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tif" ContentType="image/tiff"/>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0" w:type="dxa"/>
        <w:jc w:val="left"/>
        <w:tblInd w:w="98" w:type="dxa"/>
        <w:tblBorders/>
        <w:tblCellMar>
          <w:top w:w="0" w:type="dxa"/>
          <w:left w:w="108" w:type="dxa"/>
          <w:bottom w:w="0" w:type="dxa"/>
          <w:right w:w="108" w:type="dxa"/>
        </w:tblCellMar>
        <w:tblLook w:firstRow="0" w:noVBand="0" w:lastRow="0" w:firstColumn="0" w:lastColumn="0" w:noHBand="0" w:val="0000"/>
      </w:tblPr>
      <w:tblGrid>
        <w:gridCol w:w="3096"/>
        <w:gridCol w:w="2838"/>
        <w:gridCol w:w="3696"/>
      </w:tblGrid>
      <w:tr>
        <w:trPr>
          <w:trHeight w:val="2126" w:hRule="atLeast"/>
        </w:trPr>
        <w:tc>
          <w:tcPr>
            <w:tcW w:w="3096" w:type="dxa"/>
            <w:tcBorders/>
            <w:shd w:color="auto" w:fill="auto" w:val="clear"/>
            <w:vAlign w:val="center"/>
          </w:tcPr>
          <w:p>
            <w:pPr>
              <w:pStyle w:val="Normal"/>
              <w:jc w:val="center"/>
              <w:rPr/>
            </w:pPr>
            <w:r>
              <w:rPr/>
              <w:drawing>
                <wp:inline distT="0" distB="0" distL="0" distR="5715">
                  <wp:extent cx="1823085" cy="574040"/>
                  <wp:effectExtent l="0" t="0" r="0" b="0"/>
                  <wp:docPr id="1"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tretch>
                            <a:fillRect/>
                          </a:stretch>
                        </pic:blipFill>
                        <pic:spPr bwMode="auto">
                          <a:xfrm>
                            <a:off x="0" y="0"/>
                            <a:ext cx="1823085" cy="574040"/>
                          </a:xfrm>
                          <a:prstGeom prst="rect">
                            <a:avLst/>
                          </a:prstGeom>
                        </pic:spPr>
                      </pic:pic>
                    </a:graphicData>
                  </a:graphic>
                </wp:inline>
              </w:drawing>
            </w:r>
          </w:p>
        </w:tc>
        <w:tc>
          <w:tcPr>
            <w:tcW w:w="2838" w:type="dxa"/>
            <w:tcBorders/>
            <w:shd w:color="auto" w:fill="auto" w:val="clear"/>
            <w:vAlign w:val="center"/>
          </w:tcPr>
          <w:p>
            <w:pPr>
              <w:pStyle w:val="Normal"/>
              <w:jc w:val="center"/>
              <w:rPr/>
            </w:pPr>
            <w:r>
              <w:rPr/>
              <w:drawing>
                <wp:inline distT="0" distB="3810" distL="0" distR="0">
                  <wp:extent cx="1665605" cy="491490"/>
                  <wp:effectExtent l="0" t="0" r="0" b="0"/>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3"/>
                          <a:stretch>
                            <a:fillRect/>
                          </a:stretch>
                        </pic:blipFill>
                        <pic:spPr bwMode="auto">
                          <a:xfrm>
                            <a:off x="0" y="0"/>
                            <a:ext cx="1665605" cy="491490"/>
                          </a:xfrm>
                          <a:prstGeom prst="rect">
                            <a:avLst/>
                          </a:prstGeom>
                        </pic:spPr>
                      </pic:pic>
                    </a:graphicData>
                  </a:graphic>
                </wp:inline>
              </w:drawing>
            </w:r>
          </w:p>
        </w:tc>
        <w:tc>
          <w:tcPr>
            <w:tcW w:w="3696" w:type="dxa"/>
            <w:tcBorders/>
            <w:shd w:color="auto" w:fill="auto" w:val="clear"/>
            <w:vAlign w:val="center"/>
          </w:tcPr>
          <w:p>
            <w:pPr>
              <w:pStyle w:val="Normal"/>
              <w:jc w:val="center"/>
              <w:rPr/>
            </w:pPr>
            <w:r>
              <w:rPr/>
              <w:drawing>
                <wp:inline distT="0" distB="0" distL="0" distR="9525">
                  <wp:extent cx="2200275" cy="514350"/>
                  <wp:effectExtent l="0" t="0" r="0" b="0"/>
                  <wp:docPr id="3"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
                          <pic:cNvPicPr>
                            <a:picLocks noChangeAspect="1" noChangeArrowheads="1"/>
                          </pic:cNvPicPr>
                        </pic:nvPicPr>
                        <pic:blipFill>
                          <a:blip r:embed="rId4"/>
                          <a:stretch>
                            <a:fillRect/>
                          </a:stretch>
                        </pic:blipFill>
                        <pic:spPr bwMode="auto">
                          <a:xfrm>
                            <a:off x="0" y="0"/>
                            <a:ext cx="2200275" cy="514350"/>
                          </a:xfrm>
                          <a:prstGeom prst="rect">
                            <a:avLst/>
                          </a:prstGeom>
                        </pic:spPr>
                      </pic:pic>
                    </a:graphicData>
                  </a:graphic>
                </wp:inline>
              </w:drawing>
            </w:r>
          </w:p>
        </w:tc>
      </w:tr>
    </w:tbl>
    <w:p>
      <w:pPr>
        <w:pStyle w:val="Normal"/>
        <w:tabs>
          <w:tab w:val="left" w:pos="2690" w:leader="none"/>
          <w:tab w:val="center" w:pos="4536" w:leader="none"/>
        </w:tabs>
        <w:spacing w:lineRule="auto" w:line="276"/>
        <w:jc w:val="center"/>
        <w:rPr>
          <w:b/>
          <w:b/>
          <w:bCs/>
          <w:sz w:val="18"/>
          <w:szCs w:val="18"/>
        </w:rPr>
      </w:pPr>
      <w:r>
        <w:rPr>
          <w:b/>
          <w:bCs/>
          <w:sz w:val="18"/>
          <w:szCs w:val="18"/>
        </w:rPr>
      </w:r>
    </w:p>
    <w:p>
      <w:pPr>
        <w:pStyle w:val="Normal"/>
        <w:tabs>
          <w:tab w:val="left" w:pos="2690" w:leader="none"/>
          <w:tab w:val="center" w:pos="4536" w:leader="none"/>
        </w:tabs>
        <w:spacing w:lineRule="auto" w:line="276"/>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 ……………………………………………….,</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 ................................................................................................................</w:t>
      </w:r>
    </w:p>
    <w:p>
      <w:pPr>
        <w:pStyle w:val="Normal"/>
        <w:spacing w:lineRule="auto" w:line="360"/>
        <w:rPr/>
      </w:pPr>
      <w:r>
        <w:rPr/>
        <w:t>PESEL</w:t>
      </w:r>
      <w:r>
        <w:rPr>
          <w:rStyle w:val="Zakotwiczenieprzypisudolnego"/>
        </w:rPr>
        <w:footnoteReference w:id="3"/>
      </w:r>
      <w:r>
        <w:rPr/>
        <w:t xml:space="preserve"> .........................................................................................................,</w:t>
      </w:r>
    </w:p>
    <w:p>
      <w:pPr>
        <w:pStyle w:val="Normal"/>
        <w:spacing w:lineRule="auto" w:line="360"/>
        <w:rPr/>
      </w:pPr>
      <w:r>
        <w:rPr/>
        <w:t>legitymującym (-ą) się: …………………...........………………………………………………………………….</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na podstawie przedłożonego dokumentu upoważniającego do zawarcia niniejszej umowy 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jc w:val="center"/>
        <w:rPr>
          <w:b/>
          <w:b/>
          <w:bCs/>
        </w:rPr>
      </w:pPr>
      <w:r>
        <w:rPr>
          <w:b/>
          <w:bCs/>
        </w:rPr>
      </w:r>
    </w:p>
    <w:p>
      <w:pPr>
        <w:pStyle w:val="Normal"/>
        <w:spacing w:lineRule="auto" w:line="360"/>
        <w:jc w:val="center"/>
        <w:rPr>
          <w:b/>
          <w:b/>
          <w:bCs/>
        </w:rPr>
      </w:pPr>
      <w:r>
        <w:rPr>
          <w:b/>
          <w:bCs/>
        </w:rPr>
        <w:t>§ 1.</w:t>
      </w:r>
    </w:p>
    <w:p>
      <w:pPr>
        <w:pStyle w:val="Normal"/>
        <w:spacing w:lineRule="auto" w:line="360"/>
        <w:jc w:val="both"/>
        <w:rPr/>
      </w:pPr>
      <w:r>
        <w:rPr/>
        <w:t>Poniższe określenia w rozumieniu niniejszej umowy o dofinansowanie, zwanej dalej „umową”, oznaczają:</w:t>
      </w:r>
    </w:p>
    <w:p>
      <w:pPr>
        <w:pStyle w:val="Normal"/>
        <w:numPr>
          <w:ilvl w:val="0"/>
          <w:numId w:val="10"/>
        </w:numPr>
        <w:tabs>
          <w:tab w:val="left" w:pos="426" w:leader="none"/>
        </w:tabs>
        <w:spacing w:lineRule="auto" w:line="360"/>
        <w:ind w:left="426" w:hanging="426"/>
        <w:jc w:val="both"/>
        <w:rPr/>
      </w:pPr>
      <w:r>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0"/>
        </w:numPr>
        <w:tabs>
          <w:tab w:val="left" w:pos="426" w:leader="none"/>
        </w:tabs>
        <w:spacing w:lineRule="auto" w:line="360"/>
        <w:ind w:left="426" w:hanging="426"/>
        <w:jc w:val="both"/>
        <w:rPr/>
      </w:pPr>
      <w:r>
        <w:rPr/>
        <w:t>rozporządzenie nr 508/2014 –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20.05.2014, str. 1, z późn. zm.);</w:t>
      </w:r>
    </w:p>
    <w:p>
      <w:pPr>
        <w:pStyle w:val="Normal"/>
        <w:numPr>
          <w:ilvl w:val="0"/>
          <w:numId w:val="10"/>
        </w:numPr>
        <w:tabs>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z 2020 r., poz. 2140 z późń. zm.);</w:t>
      </w:r>
    </w:p>
    <w:p>
      <w:pPr>
        <w:pStyle w:val="Normal"/>
        <w:numPr>
          <w:ilvl w:val="0"/>
          <w:numId w:val="10"/>
        </w:numPr>
        <w:tabs>
          <w:tab w:val="left" w:pos="426" w:leader="none"/>
        </w:tabs>
        <w:spacing w:lineRule="auto" w:line="360"/>
        <w:ind w:left="426" w:hanging="426"/>
        <w:jc w:val="both"/>
        <w:rPr/>
      </w:pPr>
      <w:r>
        <w:rPr/>
        <w:t>ustawa o rozwoju lokalnym – ustawę z dnia 20 lutego 2015 r. o rozwoju lokalnym z udziałem lokalnej społeczności (Dz. U. z 2019 r., poz. 1167 z późn. zm.);</w:t>
      </w:r>
    </w:p>
    <w:p>
      <w:pPr>
        <w:pStyle w:val="Normal"/>
        <w:numPr>
          <w:ilvl w:val="0"/>
          <w:numId w:val="10"/>
        </w:numPr>
        <w:spacing w:lineRule="auto" w:line="360"/>
        <w:jc w:val="both"/>
        <w:rPr/>
      </w:pPr>
      <w:r>
        <w:rPr/>
        <w:t>ustawa o finansach publicznych – ustawę z dnia 27 sierpnia 2009 r. o finansach publicznych (Dz. U. z 2021 r. poz. 305, z późn. zm.);</w:t>
      </w:r>
    </w:p>
    <w:p>
      <w:pPr>
        <w:pStyle w:val="Normal"/>
        <w:numPr>
          <w:ilvl w:val="0"/>
          <w:numId w:val="10"/>
        </w:numPr>
        <w:tabs>
          <w:tab w:val="left" w:pos="426" w:leader="none"/>
        </w:tabs>
        <w:spacing w:lineRule="auto" w:line="360"/>
        <w:ind w:left="426" w:hanging="426"/>
        <w:jc w:val="both"/>
        <w:rPr/>
      </w:pPr>
      <w:r>
        <w:rPr/>
        <w:t xml:space="preserve">rozporządzenie w sprawie Priorytetu 4 – 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z 2019 r., poz. 1442); </w:t>
      </w:r>
    </w:p>
    <w:p>
      <w:pPr>
        <w:pStyle w:val="Normal"/>
        <w:numPr>
          <w:ilvl w:val="0"/>
          <w:numId w:val="10"/>
        </w:numPr>
        <w:tabs>
          <w:tab w:val="left" w:pos="426" w:leader="none"/>
        </w:tabs>
        <w:spacing w:lineRule="auto" w:line="360"/>
        <w:ind w:left="426" w:hanging="426"/>
        <w:jc w:val="both"/>
        <w:rPr/>
      </w:pPr>
      <w:r>
        <w:rPr/>
        <w:t>rozporządzenie w sprawie zaliczek – rozporządzenie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z 2018 r., poz. 458);</w:t>
      </w:r>
    </w:p>
    <w:p>
      <w:pPr>
        <w:pStyle w:val="Normal"/>
        <w:numPr>
          <w:ilvl w:val="0"/>
          <w:numId w:val="10"/>
        </w:numPr>
        <w:tabs>
          <w:tab w:val="left" w:pos="426" w:leader="none"/>
        </w:tabs>
        <w:spacing w:lineRule="auto" w:line="360"/>
        <w:ind w:left="426" w:hanging="426"/>
        <w:jc w:val="both"/>
        <w:rPr/>
      </w:pPr>
      <w:r>
        <w:rPr/>
        <w:t>rozporządzenie w sprawie sprawozdań - rozporządzenie Ministra Gospodarki Morskiej i Żeglugi Śródlądowej z dnia 6 grudnia 2016 r. w sprawie zakresu i rodzaju sprawozdań oraz trybu i terminów ich przekazywania w ramach realizacji Programu Operacyjnego „Rybactwo i Morze” (Dz. U. poz. 2076);</w:t>
      </w:r>
    </w:p>
    <w:p>
      <w:pPr>
        <w:pStyle w:val="Normal"/>
        <w:numPr>
          <w:ilvl w:val="0"/>
          <w:numId w:val="10"/>
        </w:numPr>
        <w:tabs>
          <w:tab w:val="left" w:pos="426" w:leader="none"/>
        </w:tabs>
        <w:spacing w:lineRule="auto" w:line="360"/>
        <w:ind w:left="426" w:hanging="426"/>
        <w:jc w:val="both"/>
        <w:rPr/>
      </w:pPr>
      <w:r>
        <w:rPr/>
        <w:t xml:space="preserve">Program – Program Operacyjny „Rybactwo i Morze”; </w:t>
      </w:r>
    </w:p>
    <w:p>
      <w:pPr>
        <w:pStyle w:val="Normal"/>
        <w:numPr>
          <w:ilvl w:val="0"/>
          <w:numId w:val="10"/>
        </w:numPr>
        <w:tabs>
          <w:tab w:val="left" w:pos="426" w:leader="none"/>
        </w:tabs>
        <w:spacing w:lineRule="auto" w:line="360"/>
        <w:ind w:left="426" w:hanging="426"/>
        <w:jc w:val="both"/>
        <w:rPr/>
      </w:pPr>
      <w:r>
        <w:rPr/>
        <w:t>LSR – strategię rozwoju lokalnego kierowanego przez społeczność, stanowiącą załącznik nr 1 do umowy o warunkach i sposobie realizacji strategii rozwoju lokalnego kierowanego przez społeczność nr ……… zawartej w dniu ………..... 2016 r. w ……..………………., pomiędzy Beneficjentem a Województwem ………………..…;</w:t>
      </w:r>
    </w:p>
    <w:p>
      <w:pPr>
        <w:pStyle w:val="Normal"/>
        <w:numPr>
          <w:ilvl w:val="0"/>
          <w:numId w:val="10"/>
        </w:numPr>
        <w:tabs>
          <w:tab w:val="left" w:pos="426" w:leader="none"/>
        </w:tabs>
        <w:spacing w:lineRule="auto" w:line="360"/>
        <w:ind w:left="426" w:hanging="426"/>
        <w:jc w:val="both"/>
        <w:rPr/>
      </w:pPr>
      <w:r>
        <w:rPr/>
        <w:t>EFMR – Europejski Fundusz Morski i Rybacki;</w:t>
      </w:r>
    </w:p>
    <w:p>
      <w:pPr>
        <w:pStyle w:val="Normal"/>
        <w:numPr>
          <w:ilvl w:val="0"/>
          <w:numId w:val="10"/>
        </w:numPr>
        <w:tabs>
          <w:tab w:val="left" w:pos="426" w:leader="none"/>
        </w:tabs>
        <w:spacing w:lineRule="auto" w:line="360"/>
        <w:ind w:left="426" w:hanging="426"/>
        <w:jc w:val="both"/>
        <w:rPr/>
      </w:pPr>
      <w:r>
        <w:rPr/>
        <w:t>Agencja – Agencję Restrukturyzacji i Modernizacji Rolnictwa;</w:t>
      </w:r>
    </w:p>
    <w:p>
      <w:pPr>
        <w:pStyle w:val="Normal"/>
        <w:numPr>
          <w:ilvl w:val="0"/>
          <w:numId w:val="10"/>
        </w:numPr>
        <w:tabs>
          <w:tab w:val="left" w:pos="426" w:leader="none"/>
        </w:tabs>
        <w:spacing w:lineRule="auto" w:line="360"/>
        <w:ind w:left="426" w:hanging="426"/>
        <w:jc w:val="both"/>
        <w:rPr/>
      </w:pPr>
      <w:r>
        <w:rPr/>
        <w:t xml:space="preserve">Urząd Marszałkowski – Urząd Marszałkowski Województwa …………… z siedzibą w …………….; </w:t>
      </w:r>
    </w:p>
    <w:p>
      <w:pPr>
        <w:pStyle w:val="Normal"/>
        <w:numPr>
          <w:ilvl w:val="0"/>
          <w:numId w:val="10"/>
        </w:numPr>
        <w:tabs>
          <w:tab w:val="left" w:pos="426"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0"/>
        </w:numPr>
        <w:tabs>
          <w:tab w:val="left" w:pos="426" w:leader="none"/>
        </w:tabs>
        <w:spacing w:lineRule="auto" w:line="360"/>
        <w:ind w:left="426" w:hanging="426"/>
        <w:jc w:val="both"/>
        <w:rPr/>
      </w:pPr>
      <w:r>
        <w:rPr/>
        <w:t>jednostka samorządowa – wojewódzką samorządową jednostkę organizacyjną województwa ………………….;</w:t>
      </w:r>
    </w:p>
    <w:p>
      <w:pPr>
        <w:pStyle w:val="Normal"/>
        <w:numPr>
          <w:ilvl w:val="0"/>
          <w:numId w:val="10"/>
        </w:numPr>
        <w:tabs>
          <w:tab w:val="left" w:pos="426" w:leader="none"/>
        </w:tabs>
        <w:spacing w:lineRule="auto" w:line="360"/>
        <w:ind w:left="426" w:hanging="426"/>
        <w:jc w:val="both"/>
        <w:rPr/>
      </w:pPr>
      <w:r>
        <w:rPr/>
        <w:t xml:space="preserve">LGD – lokalną grupę działania, o której mowa w art. 32 ust. 2 lit. b rozporządzenia nr 1303/2013; </w:t>
      </w:r>
    </w:p>
    <w:p>
      <w:pPr>
        <w:pStyle w:val="Normal"/>
        <w:numPr>
          <w:ilvl w:val="0"/>
          <w:numId w:val="10"/>
        </w:numPr>
        <w:tabs>
          <w:tab w:val="left" w:pos="426"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0"/>
        </w:numPr>
        <w:tabs>
          <w:tab w:val="left" w:pos="426"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0"/>
        </w:numPr>
        <w:tabs>
          <w:tab w:val="left" w:pos="426" w:leader="none"/>
        </w:tabs>
        <w:spacing w:lineRule="auto" w:line="360"/>
        <w:ind w:left="426" w:hanging="426"/>
        <w:jc w:val="both"/>
        <w:rPr/>
      </w:pPr>
      <w:r>
        <w:rPr/>
        <w:t>podjęcie działalności gospodarczej – podjęcie działalności gospodarczej w rozumieniu ustawy z dnia 6 marca 2018 r. Prawo przedsiębiorców (Dz. U. z 2021 r., poz. 162);</w:t>
      </w:r>
    </w:p>
    <w:p>
      <w:pPr>
        <w:pStyle w:val="Normal"/>
        <w:numPr>
          <w:ilvl w:val="0"/>
          <w:numId w:val="10"/>
        </w:numPr>
        <w:tabs>
          <w:tab w:val="left" w:pos="426" w:leader="none"/>
        </w:tabs>
        <w:spacing w:lineRule="auto" w:line="360"/>
        <w:ind w:left="426" w:hanging="426"/>
        <w:jc w:val="both"/>
        <w:rPr/>
      </w:pPr>
      <w:r>
        <w:rPr/>
        <w:t>utworzenie miejsca pracy – zatrudnienie na podstawie umowy o pracę, spółdzielczej umowy o pracę, umowy zlecenia lub umowy o dzieło, bezpośrednio związane z realizowaną operacją, w  wymiarze co najmniej 20 godzin tygodniowo. Umowa o pracę lub spółdzielcza umowa o pracę może zostać zawarta na czas określony, jednak nie krótszy niż 3 lata. Dopuszczalne jest zatrudnienie polegające na wykonywaniu prac sezonowych, pod warunkiem, że jest to zatrudnienie powtarzalne w okresie co najmniej 3 lat, jak również trwające nieprzerwanie przez minimum 3 miesiące. Jako utworzenie miejsca pracy traktuje się również podjęcie działalności gospodarczej, pod warunkiem prowadzenia rejestru czasu pracy;</w:t>
      </w:r>
    </w:p>
    <w:p>
      <w:pPr>
        <w:pStyle w:val="Normal"/>
        <w:numPr>
          <w:ilvl w:val="0"/>
          <w:numId w:val="10"/>
        </w:numPr>
        <w:tabs>
          <w:tab w:val="left" w:pos="426" w:leader="none"/>
        </w:tabs>
        <w:spacing w:lineRule="auto" w:line="360"/>
        <w:ind w:left="426" w:hanging="426"/>
        <w:jc w:val="both"/>
        <w:rPr/>
      </w:pPr>
      <w:r>
        <w:rPr/>
        <w:t>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w:t>
      </w:r>
    </w:p>
    <w:p>
      <w:pPr>
        <w:pStyle w:val="Normal"/>
        <w:numPr>
          <w:ilvl w:val="0"/>
          <w:numId w:val="10"/>
        </w:numPr>
        <w:tabs>
          <w:tab w:val="left" w:pos="426" w:leader="none"/>
        </w:tabs>
        <w:spacing w:lineRule="auto" w:line="360"/>
        <w:ind w:left="426" w:hanging="426"/>
        <w:jc w:val="both"/>
        <w:rPr/>
      </w:pPr>
      <w:r>
        <w:rPr/>
        <w:t>zadanie – to jedna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pPr>
        <w:pStyle w:val="Normal"/>
        <w:spacing w:lineRule="auto" w:line="360"/>
        <w:jc w:val="center"/>
        <w:rPr>
          <w:b/>
          <w:b/>
          <w:bCs/>
        </w:rPr>
      </w:pPr>
      <w:r>
        <w:rPr>
          <w:b/>
          <w:bCs/>
        </w:rPr>
      </w:r>
    </w:p>
    <w:p>
      <w:pPr>
        <w:pStyle w:val="Normal"/>
        <w:spacing w:lineRule="auto" w:line="360"/>
        <w:jc w:val="center"/>
        <w:rPr>
          <w:b/>
          <w:b/>
          <w:bCs/>
        </w:rPr>
      </w:pPr>
      <w:r>
        <w:rPr>
          <w:b/>
          <w:bCs/>
        </w:rPr>
        <w:t>§ 2.</w:t>
      </w:r>
    </w:p>
    <w:p>
      <w:pPr>
        <w:pStyle w:val="Normal"/>
        <w:spacing w:lineRule="auto" w:line="360"/>
        <w:jc w:val="both"/>
        <w:rPr/>
      </w:pPr>
      <w:r>
        <w:rPr/>
        <w:t>Umowa określa prawa i obowiązki Stron związane z realizacją operacji w ramach działania „Realizacja lokalnych strategii rozwoju kierowanych przez społeczność” objętego Priorytetem 4. Zwiększenie zatrudnienia i spójności terytorialnej, zawartym 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ins w:id="0" w:author="mk" w:date="2021-10-28T14:05:00Z">
        <w:r>
          <w:rPr/>
          <w:t xml:space="preserve"> </w:t>
        </w:r>
      </w:ins>
      <w:r>
        <w:rPr/>
        <w:t>……………………………………. …..……………………………………………………………………………………………....,</w:t>
      </w:r>
    </w:p>
    <w:p>
      <w:pPr>
        <w:pStyle w:val="Normal"/>
        <w:spacing w:lineRule="auto" w:line="360"/>
        <w:jc w:val="both"/>
        <w:rPr/>
      </w:pPr>
      <w:r>
        <w:rPr/>
        <w:t>…………………………………………………………………………………………………</w:t>
      </w:r>
      <w:r>
        <w:rPr/>
        <w:t>...obejmującej</w:t>
      </w:r>
      <w:r>
        <w:rPr>
          <w:rStyle w:val="Zakotwiczenieprzypisudolnego"/>
        </w:rPr>
        <w:footnoteReference w:id="7"/>
      </w:r>
      <w:r>
        <w:rPr/>
        <w:t xml:space="preserve"> ……………………………………………………………………….…………… </w:t>
      </w:r>
    </w:p>
    <w:p>
      <w:pPr>
        <w:pStyle w:val="Normal"/>
        <w:spacing w:lineRule="auto" w:line="360"/>
        <w:jc w:val="both"/>
        <w:rPr/>
      </w:pPr>
      <w:r>
        <w:rPr/>
        <w:t>…</w:t>
      </w:r>
      <w:r>
        <w:rPr/>
        <w:t xml:space="preserve">..……………………………………………………………………………………….…….... </w:t>
      </w:r>
    </w:p>
    <w:p>
      <w:pPr>
        <w:pStyle w:val="Normal"/>
        <w:spacing w:lineRule="auto" w:line="360"/>
        <w:jc w:val="both"/>
        <w:rPr/>
      </w:pPr>
      <w:r>
        <w:rPr/>
        <w:t>…</w:t>
      </w:r>
      <w:r>
        <w:rPr/>
        <w:t xml:space="preserve">..…………………………………………………………………………………….…….... </w:t>
      </w:r>
      <w:ins w:id="1" w:author="mk" w:date="2021-10-28T15:04:00Z">
        <w:r>
          <w:rPr/>
          <w:t>.</w:t>
        </w:r>
      </w:ins>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1"/>
        </w:numPr>
        <w:spacing w:lineRule="auto" w:line="360"/>
        <w:ind w:left="284" w:hanging="284"/>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udokumentowanie poniesienia kosztów kwalifikowalnych operacji wynikających 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osiągnięcie zakładanego celu operacji określonego w ust. 2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osiągnięcie wskaźnika realizacji celu operacji określonego w ust. 3 do dnia złożenia wniosku o płatność końcową, a gdy Beneficjent został wezwany do usunięcia braków 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zgodnie z warunkami określonymi w rozporządzeniu nr 508/2014, rozporządzeniu nr 1303/2013, ustawie o EFMR, rozporządzeniu w sprawie Priorytetu 4 i w umowie, oraz określonymi w innych przepisach dotyczących realizowanej operacji.</w:t>
      </w:r>
    </w:p>
    <w:p>
      <w:pPr>
        <w:pStyle w:val="Normal"/>
        <w:spacing w:lineRule="auto" w:line="360"/>
        <w:jc w:val="center"/>
        <w:rPr>
          <w:b/>
          <w:b/>
          <w:bCs/>
        </w:rPr>
      </w:pPr>
      <w:r>
        <w:rPr>
          <w:b/>
          <w:bCs/>
        </w:rPr>
      </w:r>
    </w:p>
    <w:p>
      <w:pPr>
        <w:pStyle w:val="Normal"/>
        <w:spacing w:lineRule="auto" w:line="360"/>
        <w:jc w:val="center"/>
        <w:rPr>
          <w:b/>
          <w:b/>
          <w:bCs/>
        </w:rPr>
      </w:pPr>
      <w:r>
        <w:rPr>
          <w:b/>
          <w:bCs/>
        </w:rPr>
        <w:t>§ 4.</w:t>
      </w:r>
    </w:p>
    <w:p>
      <w:pPr>
        <w:pStyle w:val="USTustnpkodeksu"/>
        <w:ind w:hanging="0"/>
        <w:rPr/>
      </w:pPr>
      <w:r>
        <w:rPr/>
        <w:t>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ind w:left="426" w:hanging="426"/>
        <w:jc w:val="both"/>
        <w:rPr/>
      </w:pPr>
      <w:r>
        <w:rPr/>
        <w:t>1)</w:t>
        <w:tab/>
        <w:t>jednorazowo – po zakończeniu realizacji całości operacji w wysokości: ………….......... zł (słownie złotych: ...............................................................)</w:t>
      </w:r>
    </w:p>
    <w:p>
      <w:pPr>
        <w:pStyle w:val="Normal"/>
        <w:spacing w:lineRule="auto" w:line="360"/>
        <w:jc w:val="both"/>
        <w:rPr/>
      </w:pPr>
      <w:r>
        <w:rPr/>
        <w:t>albo</w:t>
      </w:r>
    </w:p>
    <w:p>
      <w:pPr>
        <w:pStyle w:val="Normal"/>
        <w:spacing w:lineRule="auto" w:line="360"/>
        <w:ind w:left="426" w:hanging="426"/>
        <w:jc w:val="both"/>
        <w:rPr/>
      </w:pPr>
      <w:r>
        <w:rPr/>
        <w:t>2)</w:t>
        <w:tab/>
        <w:t>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ind w:left="709" w:hanging="425"/>
        <w:jc w:val="both"/>
        <w:rPr/>
      </w:pPr>
      <w:r>
        <w:rPr/>
        <w:t>a)</w:t>
        <w:tab/>
        <w:t>pierwsza transza w wysokości: ............................... zł (słownie złotych: ....................................................................................................................),</w:t>
      </w:r>
    </w:p>
    <w:p>
      <w:pPr>
        <w:pStyle w:val="Normal"/>
        <w:spacing w:lineRule="auto" w:line="360"/>
        <w:ind w:left="709" w:hanging="425"/>
        <w:jc w:val="both"/>
        <w:rPr/>
      </w:pPr>
      <w:r>
        <w:rPr/>
        <w:t>b)</w:t>
        <w:tab/>
        <w:t>druga transza w wysokości: ................................ zł (słownie złotych: ....................................................................................................................),</w:t>
      </w:r>
    </w:p>
    <w:p>
      <w:pPr>
        <w:pStyle w:val="Normal"/>
        <w:spacing w:lineRule="auto" w:line="360"/>
        <w:ind w:left="709" w:hanging="425"/>
        <w:jc w:val="both"/>
        <w:rPr/>
      </w:pPr>
      <w:r>
        <w:rPr/>
        <w:t>c)</w:t>
        <w:tab/>
        <w:t>trzecia transza w wysokości: ................................ zł (słownie złotych: ....................................................................................................................),</w:t>
      </w:r>
    </w:p>
    <w:p>
      <w:pPr>
        <w:pStyle w:val="Normal"/>
        <w:spacing w:lineRule="auto" w:line="360"/>
        <w:ind w:left="709" w:hanging="425"/>
        <w:jc w:val="both"/>
        <w:rPr/>
      </w:pPr>
      <w:r>
        <w:rPr/>
        <w:t>d)</w:t>
        <w:tab/>
        <w:t>……</w:t>
      </w:r>
    </w:p>
    <w:p>
      <w:pPr>
        <w:pStyle w:val="Normal"/>
        <w:spacing w:lineRule="auto" w:line="360"/>
        <w:jc w:val="center"/>
        <w:rPr>
          <w:b/>
          <w:b/>
          <w:bCs/>
        </w:rPr>
      </w:pPr>
      <w:r>
        <w:rPr>
          <w:b/>
          <w:bCs/>
        </w:rPr>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426" w:hanging="426"/>
        <w:rPr/>
      </w:pPr>
      <w:r>
        <w:rPr/>
        <w:t>1)</w:t>
        <w:tab/>
        <w:t>zgodnie z harmonogramem wypłaty zaliczki, którego wzór stanowi załącznik nr 2 do umowy;</w:t>
      </w:r>
    </w:p>
    <w:p>
      <w:pPr>
        <w:pStyle w:val="PKTpunkt"/>
        <w:ind w:left="426" w:hanging="426"/>
        <w:rPr/>
      </w:pPr>
      <w:r>
        <w:rPr/>
        <w:t>2)</w:t>
        <w:tab/>
        <w:t xml:space="preserve">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426" w:hanging="426"/>
        <w:rPr/>
      </w:pPr>
      <w:r>
        <w:rPr/>
        <w:t>1)</w:t>
        <w:tab/>
        <w:t>spełnieniu przez tego Beneficjenta warunku, o którym mowa w ust. 9;</w:t>
      </w:r>
    </w:p>
    <w:p>
      <w:pPr>
        <w:pStyle w:val="PKTpunkt"/>
        <w:ind w:left="426" w:hanging="426"/>
        <w:rPr/>
      </w:pPr>
      <w:r>
        <w:rPr/>
        <w:t>2)</w:t>
        <w:tab/>
        <w:t>niespełnieniu przez tego Beneficjenta warunku, o którym mowa w ust. 9, oraz przyczynach jego niespełnienia;</w:t>
      </w:r>
    </w:p>
    <w:p>
      <w:pPr>
        <w:pStyle w:val="PKTpunkt"/>
        <w:ind w:left="426" w:hanging="426"/>
        <w:rPr/>
      </w:pPr>
      <w:r>
        <w:rPr/>
        <w:t>3)</w:t>
        <w:tab/>
        <w:t>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 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426" w:hanging="426"/>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426" w:hanging="426"/>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Normal"/>
        <w:spacing w:lineRule="auto" w:line="360"/>
        <w:jc w:val="center"/>
        <w:rPr>
          <w:b/>
          <w:b/>
          <w:bCs/>
        </w:rPr>
      </w:pPr>
      <w:r>
        <w:rPr>
          <w:b/>
          <w:bCs/>
        </w:rPr>
      </w:r>
    </w:p>
    <w:p>
      <w:pPr>
        <w:pStyle w:val="Normal"/>
        <w:spacing w:lineRule="auto" w:line="360"/>
        <w:jc w:val="center"/>
        <w:rPr>
          <w:b/>
          <w:b/>
          <w:bCs/>
        </w:rPr>
      </w:pPr>
      <w:r>
        <w:rPr>
          <w:b/>
          <w:bCs/>
        </w:rPr>
        <w:t>§ 6.</w:t>
      </w:r>
    </w:p>
    <w:p>
      <w:pPr>
        <w:pStyle w:val="Normal"/>
        <w:spacing w:lineRule="auto" w:line="360"/>
        <w:jc w:val="both"/>
        <w:rPr/>
      </w:pPr>
      <w:r>
        <w:rPr/>
        <w:t>1. Beneficjent zobowiązuje się do spełnienia warunków określonych w Programie, rozporządzeniu nr 1303/2013, rozporządzeniu nr 508/2014, ustawie o EFMR, rozporządzeniu w sprawie Priorytetu 4 i rozporządzeniu w sprawie zaliczek oraz realizacji operacji zgodnie z postanowieniami umowy, a w szczególności do:</w:t>
      </w:r>
    </w:p>
    <w:p>
      <w:pPr>
        <w:pStyle w:val="Normal"/>
        <w:numPr>
          <w:ilvl w:val="0"/>
          <w:numId w:val="2"/>
        </w:numPr>
        <w:spacing w:lineRule="auto" w:line="360"/>
        <w:ind w:left="426" w:hanging="426"/>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udokumentowania poniesienia kosztów kwalifikowalnych operacji zgodnie 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celu operacji, o którym mowa w § 3 ust. 2,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17"/>
        </w:numPr>
        <w:spacing w:lineRule="auto" w:line="360"/>
        <w:ind w:left="720" w:hanging="294"/>
        <w:jc w:val="both"/>
        <w:rPr/>
      </w:pPr>
      <w:r>
        <w:rPr/>
        <w:t>5 lat od dnia dokonania przez Agencję płatności końcowej – w przypadku operacji polegającej na inwestycji, o której mowa w § 14 rozporządzenia w sprawie Priorytetu 4,</w:t>
      </w:r>
    </w:p>
    <w:p>
      <w:pPr>
        <w:pStyle w:val="ListParagraph"/>
        <w:numPr>
          <w:ilvl w:val="0"/>
          <w:numId w:val="17"/>
        </w:numPr>
        <w:spacing w:lineRule="auto" w:line="360"/>
        <w:ind w:left="720" w:hanging="294"/>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426" w:hanging="426"/>
        <w:jc w:val="both"/>
        <w:rPr/>
      </w:pPr>
      <w:r>
        <w:rPr/>
        <w:t>zapewnienia trwałości operacji zgodnie z art. 71 rozporządzenia nr 1303/2013;</w:t>
      </w:r>
    </w:p>
    <w:p>
      <w:pPr>
        <w:pStyle w:val="Normal"/>
        <w:numPr>
          <w:ilvl w:val="0"/>
          <w:numId w:val="2"/>
        </w:numPr>
        <w:spacing w:lineRule="auto" w:line="360"/>
        <w:ind w:left="426" w:hanging="426"/>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426" w:hanging="426"/>
        <w:jc w:val="both"/>
        <w:rPr/>
      </w:pPr>
      <w:r>
        <w:rPr/>
        <w:t>w trakcie realizacji operacji i przez 5 lat od dnia dokonania przez Agencję płatności końcowej:</w:t>
      </w:r>
    </w:p>
    <w:p>
      <w:pPr>
        <w:pStyle w:val="Normal"/>
        <w:numPr>
          <w:ilvl w:val="0"/>
          <w:numId w:val="3"/>
        </w:numPr>
        <w:spacing w:lineRule="auto" w:line="360"/>
        <w:ind w:left="720" w:hanging="294"/>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ind w:left="720" w:hanging="294"/>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ind w:left="720" w:hanging="294"/>
        <w:jc w:val="both"/>
        <w:rPr/>
      </w:pPr>
      <w:r>
        <w:rPr/>
        <w:t xml:space="preserve">umożliwienia przedstawicielom Zarządu Województwa dokonywania kontroli </w:t>
        <w:br/>
        <w:t>w miejscu realizacji operacji,</w:t>
      </w:r>
    </w:p>
    <w:p>
      <w:pPr>
        <w:pStyle w:val="Normal"/>
        <w:numPr>
          <w:ilvl w:val="0"/>
          <w:numId w:val="3"/>
        </w:numPr>
        <w:spacing w:lineRule="auto" w:line="360"/>
        <w:ind w:left="720" w:hanging="294"/>
        <w:jc w:val="both"/>
        <w:rPr/>
      </w:pPr>
      <w:r>
        <w:rPr/>
        <w:t>umożliwienia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ind w:left="720" w:hanging="294"/>
        <w:jc w:val="both"/>
        <w:rPr/>
      </w:pPr>
      <w:r>
        <w:rPr/>
        <w:t xml:space="preserve">obecności i uczestnictwa Beneficjenta albo osoby upoważnionej przez Beneficjenta albo osoby reprezentującej Beneficjenta będącego osobą prawną lub spółką osobową w rozumieniu Kodeksu spółek handlowych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ind w:left="720" w:hanging="294"/>
        <w:jc w:val="both"/>
        <w:rPr/>
      </w:pPr>
      <w:r>
        <w:rPr/>
        <w:t>niezwłocznego informowania Zarządu Województwa o planowanych albo zaistniałych zdarzeniach związanych ze zmianą sytuacji faktycznej lub prawnej Beneficjenta w zakresie mogącym mieć wpływ na realizację operacji zgodnie z postanowieniami umowy, wypłatę pomocy finansowej lub spełnienie wymagań określonych w Programie, rozporządzeniu nr 1303/2013, rozporządzeniu nr 508/2014, ustawie o EFMR, rozporządzeniu w sprawie Priorytetu 4, rozporządzeniu w sprawie zaliczek lub umowie,</w:t>
      </w:r>
    </w:p>
    <w:p>
      <w:pPr>
        <w:pStyle w:val="Normal"/>
        <w:numPr>
          <w:ilvl w:val="0"/>
          <w:numId w:val="3"/>
        </w:numPr>
        <w:spacing w:lineRule="auto" w:line="360"/>
        <w:ind w:left="720" w:hanging="294"/>
        <w:jc w:val="both"/>
        <w:rPr/>
      </w:pPr>
      <w:r>
        <w:rPr/>
        <w:t>dokumentowania zrealizowania operacji lub jej części oraz przechowywania dokumentów związanych z przyznaną pomocą finansową,</w:t>
      </w:r>
    </w:p>
    <w:p>
      <w:pPr>
        <w:pStyle w:val="Normal"/>
        <w:numPr>
          <w:ilvl w:val="0"/>
          <w:numId w:val="3"/>
        </w:numPr>
        <w:spacing w:lineRule="auto" w:line="360"/>
        <w:ind w:left="720" w:hanging="294"/>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426" w:hanging="426"/>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426" w:hanging="426"/>
        <w:jc w:val="both"/>
        <w:rPr/>
      </w:pPr>
      <w:r>
        <w:rPr/>
        <w:t>prowadzenia w terminie od dnia zawarcia umowy do dnia wypłaty płatności końcowej działań informacyjno-promocyjnych,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r>
        <w:rPr>
          <w:rStyle w:val="Zakotwiczenieprzypisudolnego"/>
        </w:rPr>
        <w:footnoteReference w:id="11"/>
      </w:r>
      <w:r>
        <w:rPr/>
        <w:t>, a w przypadku operacji, w której całkowite wsparcie publiczne przekracza 500 tys. euro, w okresie realizacji operacji oraz przez okres 5 lat od dnia złożenia wniosku o płatność końcową;</w:t>
      </w:r>
    </w:p>
    <w:p>
      <w:pPr>
        <w:pStyle w:val="Normal"/>
        <w:numPr>
          <w:ilvl w:val="0"/>
          <w:numId w:val="2"/>
        </w:numPr>
        <w:spacing w:lineRule="auto" w:line="360"/>
        <w:ind w:left="426" w:hanging="426"/>
        <w:jc w:val="both"/>
        <w:rPr/>
      </w:pPr>
      <w:r>
        <w:rPr/>
        <w:t>zachowania konkurencyjnego trybu wyboru wykonawców poszczególnych zadań ujętych w zestawieniu rzeczowo-finansowym operacji stanowiącym załącznik nr 1 do umowy,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p>
    <w:p>
      <w:pPr>
        <w:pStyle w:val="Normal"/>
        <w:spacing w:lineRule="auto" w:line="360"/>
        <w:jc w:val="both"/>
        <w:rPr/>
      </w:pPr>
      <w:r>
        <w:rPr/>
        <w:t>2. Zarząd Województwa, o ile zostanie zachowany cel operacji, może wyrazić zgodę na:</w:t>
      </w:r>
    </w:p>
    <w:p>
      <w:pPr>
        <w:pStyle w:val="Akapitzlist1"/>
        <w:spacing w:lineRule="auto" w:line="360"/>
        <w:ind w:left="426" w:hanging="426"/>
        <w:jc w:val="both"/>
        <w:rPr/>
      </w:pPr>
      <w:r>
        <w:rPr/>
        <w:t>1)</w:t>
        <w:tab/>
        <w:t>przeniesienie posiadania rzeczy nabytych w ramach realizacji operacji;</w:t>
      </w:r>
    </w:p>
    <w:p>
      <w:pPr>
        <w:pStyle w:val="Akapitzlist1"/>
        <w:spacing w:lineRule="auto" w:line="360"/>
        <w:ind w:left="426" w:hanging="426"/>
        <w:jc w:val="both"/>
        <w:rPr/>
      </w:pPr>
      <w:r>
        <w:rPr/>
        <w:t>2)</w:t>
        <w:tab/>
        <w:t xml:space="preserve">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2"/>
      </w:r>
      <w:r>
        <w:rPr>
          <w:vertAlign w:val="superscript"/>
        </w:rPr>
        <w:t>,</w:t>
      </w:r>
      <w:r>
        <w:rPr>
          <w:rStyle w:val="Zakotwiczenieprzypisudolnego"/>
          <w:vertAlign w:val="superscript"/>
        </w:rPr>
        <w:footnoteReference w:id="13"/>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działań informacyjnych, szkoleniowych 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14 dni przed planowanym rozpoczęciem tych szkoleń, seminariów, targów, wystaw tematycznych, kampanii informacyjnych lub kampanii promocyjnych. Zmiana harmonogramu nie wymaga zmiany umowy. </w:t>
      </w:r>
    </w:p>
    <w:p>
      <w:pPr>
        <w:pStyle w:val="Normal"/>
        <w:spacing w:lineRule="auto" w:line="360"/>
        <w:jc w:val="both"/>
        <w:rPr>
          <w:rFonts w:eastAsia="Times New Roman"/>
        </w:rPr>
      </w:pPr>
      <w:r>
        <w:rPr/>
        <w:t xml:space="preserve">6. </w:t>
      </w:r>
      <w:r>
        <w:rPr>
          <w:rFonts w:eastAsia="Times New Roman"/>
        </w:rPr>
        <w:t>Beneficjent nie może dokonać przelewu wierzytelności wynikających z tytułu realizacji niniejszej umowy.</w:t>
      </w:r>
    </w:p>
    <w:p>
      <w:pPr>
        <w:pStyle w:val="Normal"/>
        <w:spacing w:lineRule="auto" w:line="360"/>
        <w:jc w:val="center"/>
        <w:rPr>
          <w:b/>
          <w:b/>
        </w:rPr>
      </w:pPr>
      <w:r>
        <w:rPr>
          <w:b/>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18"/>
        </w:numPr>
        <w:spacing w:lineRule="auto" w:line="360"/>
        <w:ind w:left="426" w:hanging="426"/>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18"/>
        </w:numPr>
        <w:spacing w:lineRule="auto" w:line="360"/>
        <w:ind w:left="426" w:hanging="426"/>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1. Beneficjent zobowiązuje się do realizacji operacji zgodnie z przepisami 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ind w:left="426" w:hanging="426"/>
        <w:rPr>
          <w:rFonts w:ascii="Times New Roman" w:hAnsi="Times New Roman" w:cs="Times New Roman"/>
          <w:szCs w:val="24"/>
        </w:rPr>
      </w:pPr>
      <w:r>
        <w:rPr>
          <w:rFonts w:cs="Times New Roman" w:ascii="Times New Roman" w:hAnsi="Times New Roman"/>
          <w:szCs w:val="24"/>
        </w:rPr>
        <w:t>1)</w:t>
        <w:tab/>
        <w:t>w terminie 30 dni od dnia zawarcia umowy, jeżeli przed jej zawarciem została zawarta umowa z wykonawcą;</w:t>
      </w:r>
    </w:p>
    <w:p>
      <w:pPr>
        <w:pStyle w:val="PKTpunkt"/>
        <w:ind w:left="426" w:hanging="426"/>
        <w:rPr>
          <w:rFonts w:ascii="Times New Roman" w:hAnsi="Times New Roman" w:cs="Times New Roman"/>
          <w:szCs w:val="24"/>
        </w:rPr>
      </w:pPr>
      <w:r>
        <w:rPr>
          <w:rFonts w:cs="Times New Roman" w:ascii="Times New Roman" w:hAnsi="Times New Roman"/>
          <w:szCs w:val="24"/>
        </w:rPr>
        <w:t>2)</w:t>
        <w:tab/>
        <w:t>w terminie 30 dni od dnia zawarcia umowy z wykonawcą, jeżeli umowa z wykonawcą została zawarta po dniu zawarcia umowy;</w:t>
      </w:r>
    </w:p>
    <w:p>
      <w:pPr>
        <w:pStyle w:val="PKTpunkt"/>
        <w:ind w:left="426" w:hanging="426"/>
        <w:rPr>
          <w:rFonts w:ascii="Times New Roman" w:hAnsi="Times New Roman" w:cs="Times New Roman"/>
          <w:szCs w:val="24"/>
        </w:rPr>
      </w:pPr>
      <w:r>
        <w:rPr>
          <w:rFonts w:cs="Times New Roman" w:ascii="Times New Roman" w:hAnsi="Times New Roman"/>
          <w:szCs w:val="24"/>
        </w:rPr>
        <w:t>3)</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3. Beneficjent przedkłada Zarządowi Województwa dokumentację, o której mowa w ust. 2, 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ind w:left="426" w:hanging="426"/>
        <w:rPr>
          <w:rFonts w:ascii="Times New Roman" w:hAnsi="Times New Roman" w:cs="Times New Roman"/>
          <w:szCs w:val="24"/>
        </w:rPr>
      </w:pPr>
      <w:r>
        <w:rPr>
          <w:rFonts w:cs="Times New Roman" w:ascii="Times New Roman" w:hAnsi="Times New Roman"/>
          <w:szCs w:val="24"/>
        </w:rPr>
        <w:t>1)</w:t>
        <w:tab/>
        <w:t>kompletną dokumentację przetargową przygotowaną przez zamawiającego, w tym ogłoszenia;</w:t>
      </w:r>
    </w:p>
    <w:p>
      <w:pPr>
        <w:pStyle w:val="PKTpunkt"/>
        <w:ind w:left="426" w:hanging="426"/>
        <w:rPr>
          <w:rFonts w:ascii="Times New Roman" w:hAnsi="Times New Roman" w:cs="Times New Roman"/>
          <w:szCs w:val="24"/>
        </w:rPr>
      </w:pPr>
      <w:r>
        <w:rPr>
          <w:rFonts w:cs="Times New Roman" w:ascii="Times New Roman" w:hAnsi="Times New Roman"/>
          <w:szCs w:val="24"/>
        </w:rPr>
        <w:t>2)</w:t>
        <w:tab/>
        <w:t>kompletną dokumentację z przebiegu prac komisji przetargowej, w tym protokół postępowania wraz z załącznikami;</w:t>
      </w:r>
    </w:p>
    <w:p>
      <w:pPr>
        <w:pStyle w:val="PKTpunkt"/>
        <w:ind w:left="426" w:hanging="426"/>
        <w:rPr>
          <w:rFonts w:ascii="Times New Roman" w:hAnsi="Times New Roman" w:cs="Times New Roman"/>
          <w:szCs w:val="24"/>
        </w:rPr>
      </w:pPr>
      <w:r>
        <w:rPr>
          <w:rFonts w:cs="Times New Roman" w:ascii="Times New Roman" w:hAnsi="Times New Roman"/>
          <w:szCs w:val="24"/>
        </w:rPr>
        <w:t>3)</w:t>
        <w:tab/>
        <w:t>kompletną ofertę wybranego wykonawcy wraz z umową zawartą z wybranym wykonawcą oraz formularze ofertowe pozostałych wykonawców;</w:t>
      </w:r>
    </w:p>
    <w:p>
      <w:pPr>
        <w:pStyle w:val="PKTpunkt"/>
        <w:ind w:left="426" w:hanging="426"/>
        <w:rPr>
          <w:rFonts w:ascii="Times New Roman" w:hAnsi="Times New Roman" w:cs="Times New Roman"/>
          <w:szCs w:val="24"/>
        </w:rPr>
      </w:pPr>
      <w:r>
        <w:rPr>
          <w:rFonts w:cs="Times New Roman" w:ascii="Times New Roman" w:hAnsi="Times New Roman"/>
          <w:szCs w:val="24"/>
        </w:rPr>
        <w:t>4)</w:t>
        <w:tab/>
        <w:t>kompletną dokumentację związaną z odwołaniami oraz wnioskami o wyjaśnienie treści i wyjaśnieniami dotyczącymi Specyfikacji Warunków Zamówienia, jeżeli miały miejsce w danym postępowaniu;</w:t>
      </w:r>
    </w:p>
    <w:p>
      <w:pPr>
        <w:pStyle w:val="PKTpunkt"/>
        <w:ind w:left="426" w:hanging="426"/>
        <w:rPr>
          <w:rStyle w:val="IGindeksgrny"/>
          <w:rFonts w:ascii="Times New Roman" w:hAnsi="Times New Roman" w:cs="Times New Roman"/>
          <w:szCs w:val="24"/>
        </w:rPr>
      </w:pPr>
      <w:r>
        <w:rPr>
          <w:rFonts w:cs="Times New Roman" w:ascii="Times New Roman" w:hAnsi="Times New Roman"/>
          <w:szCs w:val="24"/>
        </w:rPr>
        <w:t>5)</w:t>
        <w:tab/>
        <w:t>upoważnienie do potwierdzenia za zgodność z oryginałem dokumentacji 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4"/>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213 i następne ustawy z dnia 11 września 2019 r. Prawo </w:t>
      </w:r>
      <w:r>
        <w:rPr>
          <w:rFonts w:cs="Times New Roman" w:ascii="Times New Roman" w:hAnsi="Times New Roman"/>
          <w:szCs w:val="24"/>
        </w:rPr>
        <w:t>zamówień publicznych (Dz. U. z 2019 r. poz. 2019, z późn. zm.), Beneficjent jest zobowiązany do przedłożenia</w:t>
      </w:r>
      <w:r>
        <w:rPr>
          <w:rFonts w:eastAsia="Times New Roman" w:ascii="Times New Roman" w:hAnsi="Times New Roman"/>
          <w:bCs w:val="false"/>
        </w:rPr>
        <w:t xml:space="preserve"> dokumentacji uzasadniającej wybór trybu postępowania, w tym w szczególności</w:t>
      </w:r>
      <w:r>
        <w:rPr>
          <w:rFonts w:cs="Times New Roman" w:ascii="Times New Roman" w:hAnsi="Times New Roman"/>
          <w:szCs w:val="24"/>
        </w:rPr>
        <w:t xml:space="preserve">: </w:t>
      </w:r>
    </w:p>
    <w:p>
      <w:pPr>
        <w:pStyle w:val="PKTpunkt"/>
        <w:ind w:left="426" w:hanging="426"/>
        <w:rPr>
          <w:rFonts w:ascii="Times New Roman" w:hAnsi="Times New Roman" w:cs="Times New Roman"/>
          <w:szCs w:val="24"/>
        </w:rPr>
      </w:pPr>
      <w:r>
        <w:rPr>
          <w:rFonts w:cs="Times New Roman" w:ascii="Times New Roman" w:hAnsi="Times New Roman"/>
          <w:szCs w:val="24"/>
        </w:rPr>
        <w:t>1)</w:t>
        <w:tab/>
        <w:t xml:space="preserve">protokołów z kolejno unieważnionych postępowań, zawierających podstawę prawną 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 postępowaniu;</w:t>
      </w:r>
    </w:p>
    <w:p>
      <w:pPr>
        <w:pStyle w:val="PKTpunkt"/>
        <w:ind w:left="426" w:hanging="426"/>
        <w:rPr>
          <w:rFonts w:ascii="Times New Roman" w:hAnsi="Times New Roman" w:cs="Times New Roman"/>
          <w:szCs w:val="24"/>
        </w:rPr>
      </w:pPr>
      <w:r>
        <w:rPr>
          <w:rFonts w:cs="Times New Roman" w:ascii="Times New Roman" w:hAnsi="Times New Roman"/>
          <w:szCs w:val="24"/>
        </w:rPr>
        <w:t>2)</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8. W przypadku gdy złożona dokumentacja, o której mowa w ust. 4 lub 6, zawiera braki, Zarząd Województwa wzywa Beneficjenta w formie pisemnej do ich usunięcia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11. Jeżeli Beneficjent nie złożył wymaganych dokumentów w terminie, o którym mowa 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  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  Wysokość korekt finansowych, w przypadku naruszenia przez Beneficjenta przepisów o zamówieniach publicznych w sposób, który miał albo mógłby mieć wpływ na wynik postępowania o udzielenie zamówienia publicznego, określa załącznik do decyzji Komisji nr C(2019) 3452 final</w:t>
      </w:r>
      <w:r>
        <w:rPr>
          <w:rStyle w:val="Zakotwiczenieprzypisudolnego"/>
          <w:rFonts w:cs="Times New Roman" w:ascii="Times New Roman" w:hAnsi="Times New Roman"/>
          <w:szCs w:val="24"/>
        </w:rPr>
        <w:footnoteReference w:id="15"/>
      </w:r>
      <w:r>
        <w:rPr>
          <w:rFonts w:cs="Times New Roman" w:ascii="Times New Roman" w:hAnsi="Times New Roman"/>
          <w:szCs w:val="24"/>
        </w:rPr>
        <w:t xml:space="preserve"> z dnia 14 maja 2019 r.</w:t>
      </w:r>
      <w:r>
        <w:rPr>
          <w:rFonts w:eastAsia="Times New Roman" w:cs="Times New Roman" w:ascii="Times New Roman" w:hAnsi="Times New Roman"/>
          <w:bCs w:val="false"/>
          <w:szCs w:val="24"/>
        </w:rPr>
        <w:t xml:space="preserve"> </w:t>
      </w:r>
      <w:r>
        <w:rPr>
          <w:rFonts w:cs="Times New Roman" w:ascii="Times New Roman" w:hAnsi="Times New Roman"/>
          <w:szCs w:val="24"/>
        </w:rPr>
        <w:t>w sprawie określenia i zatwierdzenia wytycznych dotyczących określania korekt finansowych dokonywanych przez Komisję w odniesieniu do wydatków finansowanych przez Unię w ramach zarządzania dzielonego, 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6"/>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426" w:hanging="426"/>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567" w:hanging="283"/>
        <w:rPr/>
      </w:pPr>
      <w:r>
        <w:rPr/>
        <w:t xml:space="preserve">pierwszego etapu operacji – w terminie od dnia ………... do dnia …………. 20…r., </w:t>
      </w:r>
    </w:p>
    <w:p>
      <w:pPr>
        <w:pStyle w:val="Normal"/>
        <w:numPr>
          <w:ilvl w:val="0"/>
          <w:numId w:val="5"/>
        </w:numPr>
        <w:spacing w:lineRule="auto" w:line="360"/>
        <w:ind w:left="567" w:hanging="283"/>
        <w:rPr/>
      </w:pPr>
      <w:r>
        <w:rPr/>
        <w:t>drugiego etapu operacji – w terminie od dnia ……….…... do dnia …….…… 20…r.,</w:t>
      </w:r>
    </w:p>
    <w:p>
      <w:pPr>
        <w:pStyle w:val="Normal"/>
        <w:numPr>
          <w:ilvl w:val="0"/>
          <w:numId w:val="5"/>
        </w:numPr>
        <w:spacing w:lineRule="auto" w:line="360"/>
        <w:ind w:left="567" w:hanging="283"/>
        <w:rPr/>
      </w:pPr>
      <w:r>
        <w:rPr/>
        <w:t xml:space="preserve">trzeciego etapu operacji – w terminie od dnia ……….…... do dnia …………. 20…r., </w:t>
      </w:r>
    </w:p>
    <w:p>
      <w:pPr>
        <w:pStyle w:val="ListParagraph"/>
        <w:numPr>
          <w:ilvl w:val="0"/>
          <w:numId w:val="5"/>
        </w:numPr>
        <w:spacing w:lineRule="auto" w:line="360"/>
        <w:ind w:left="567" w:hanging="283"/>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2. Wysokość pomocy finansowej wypłaconej Beneficjentowi nie może przekroczyć kwoty, 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 wysokości faktycznie poniesionej, pod warunkiem, że są one uzasadnione i racjonalne oraz nie doprowadzi to do wypłaty pomocy finansowej w wysokości wyższej niż określona w § 4 ust. 1.</w:t>
      </w:r>
    </w:p>
    <w:p>
      <w:pPr>
        <w:pStyle w:val="Normal"/>
        <w:spacing w:lineRule="auto" w:line="360"/>
        <w:jc w:val="both"/>
        <w:rPr/>
      </w:pPr>
      <w:r>
        <w:rPr/>
        <w:t>6. W przypadku gdy Beneficjent nie spełnił któregokolwiek z warunków, 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center"/>
        <w:rPr>
          <w:b/>
          <w:b/>
          <w:bCs/>
        </w:rPr>
      </w:pPr>
      <w:r>
        <w:rPr>
          <w:b/>
          <w:bCs/>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426" w:hanging="426"/>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7"/>
      </w:r>
      <w:r>
        <w:rPr/>
        <w:t>;</w:t>
      </w:r>
    </w:p>
    <w:p>
      <w:pPr>
        <w:pStyle w:val="Normal"/>
        <w:numPr>
          <w:ilvl w:val="0"/>
          <w:numId w:val="6"/>
        </w:numPr>
        <w:spacing w:lineRule="auto" w:line="360"/>
        <w:ind w:left="426" w:hanging="426"/>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426" w:hanging="426"/>
        <w:jc w:val="both"/>
        <w:rPr/>
      </w:pPr>
      <w:r>
        <w:rPr/>
        <w:t>nierozpoczęcia przez Beneficjenta realizacji operacji do dnia złożenia wniosku o płatność końcową;</w:t>
      </w:r>
    </w:p>
    <w:p>
      <w:pPr>
        <w:pStyle w:val="Normal"/>
        <w:numPr>
          <w:ilvl w:val="0"/>
          <w:numId w:val="7"/>
        </w:numPr>
        <w:spacing w:lineRule="auto" w:line="360"/>
        <w:ind w:left="426" w:hanging="426"/>
        <w:jc w:val="both"/>
        <w:rPr/>
      </w:pPr>
      <w:r>
        <w:rPr/>
        <w:t xml:space="preserve">niezłożenia wniosku o płatność w terminie określonym w § 9 ust. 1 pkt 1 albo pkt 2, z zastrzeżeniem § 17 ust. 2 oraz § 29 ust. 6 rozporządzenia w sprawie Priorytetu 4; </w:t>
      </w:r>
    </w:p>
    <w:p>
      <w:pPr>
        <w:pStyle w:val="Normal"/>
        <w:numPr>
          <w:ilvl w:val="0"/>
          <w:numId w:val="7"/>
        </w:numPr>
        <w:spacing w:lineRule="auto" w:line="360"/>
        <w:ind w:left="426" w:hanging="426"/>
        <w:jc w:val="both"/>
        <w:rPr/>
      </w:pPr>
      <w:r>
        <w:rPr/>
        <w:t>odstąpienia przez Beneficjenta od realizacji operacji;</w:t>
      </w:r>
    </w:p>
    <w:p>
      <w:pPr>
        <w:pStyle w:val="Normal"/>
        <w:numPr>
          <w:ilvl w:val="0"/>
          <w:numId w:val="7"/>
        </w:numPr>
        <w:spacing w:lineRule="auto" w:line="360"/>
        <w:ind w:left="426" w:hanging="426"/>
        <w:jc w:val="both"/>
        <w:rPr/>
      </w:pPr>
      <w:r>
        <w:rPr/>
        <w:t>nieosiągnięcia zakładanego celu operacji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426" w:hanging="426"/>
        <w:jc w:val="both"/>
        <w:rPr/>
      </w:pPr>
      <w:r>
        <w:rPr/>
        <w:t>nieosiągnięcia zakładanego wskaźnika realizacji celu operacji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426" w:hanging="426"/>
        <w:jc w:val="both"/>
        <w:rPr/>
      </w:pPr>
      <w:r>
        <w:rPr/>
        <w:t xml:space="preserve">niewypełnienia zobowiązań, o których mowa w § 6 ust. 1 pkt 7 lub 8; </w:t>
      </w:r>
    </w:p>
    <w:p>
      <w:pPr>
        <w:pStyle w:val="Normal"/>
        <w:numPr>
          <w:ilvl w:val="0"/>
          <w:numId w:val="7"/>
        </w:numPr>
        <w:spacing w:lineRule="auto" w:line="360"/>
        <w:ind w:left="426" w:hanging="426"/>
        <w:jc w:val="both"/>
        <w:rPr/>
      </w:pPr>
      <w:r>
        <w:rPr/>
        <w:t>uniemożliwienia, w trakcie realizacji operacji oraz przez 5 lat od dnia dokonania płatności końcowej, przedstawicielom Zarządu Województwa dokonywania kontroli 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426" w:hanging="426"/>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426" w:hanging="426"/>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3. Beneficjent może zrezygnować z realizacji operacji na podstawie pisemnego wniosku 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w § 6 ust. 1 pkt 1–3, 9, 10 lit. a, b i f–h, 11 i 13 oraz § 8 ust. 1, Beneficjent zachowuje prawo do części pomocy finansowej w wysokości odpowiadającej tej części operacji lub jej etapu, które zostały zrealizowane lub mogą zostać zrealizowane zgodnie z warunkami, 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pPr>
      <w:r>
        <w:rPr/>
        <w:t>4. W przypadku niespełnienia zobowiązania ujętego w § 6 ust.1 pkt 12, kwotę pomocy do wypłaty pomniejsza się o 1% tej kwoty.</w:t>
      </w:r>
    </w:p>
    <w:p>
      <w:pPr>
        <w:pStyle w:val="Normal"/>
        <w:spacing w:lineRule="auto" w:line="360"/>
        <w:jc w:val="both"/>
        <w:rPr>
          <w:iCs/>
        </w:rPr>
      </w:pPr>
      <w:r>
        <w:rPr/>
        <w:t xml:space="preserve">5.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objętego Priorytetem 4. Zwiększenie zatrudnienia i spójności terytorialnej, zawartym w Programie.</w:t>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Normal"/>
        <w:spacing w:lineRule="auto" w:line="360"/>
        <w:jc w:val="both"/>
        <w:rPr/>
      </w:pPr>
      <w:r>
        <w:rPr/>
        <w:t xml:space="preserve">1. Umowa może zostać zmieniona na wniosek każdej ze Stron, przy czym zmiana ta nie może powodować: </w:t>
      </w:r>
    </w:p>
    <w:p>
      <w:pPr>
        <w:pStyle w:val="ListParagraph"/>
        <w:numPr>
          <w:ilvl w:val="0"/>
          <w:numId w:val="13"/>
        </w:numPr>
        <w:spacing w:lineRule="auto" w:line="360" w:before="0" w:after="0"/>
        <w:ind w:left="426" w:hanging="426"/>
        <w:jc w:val="both"/>
        <w:rPr/>
      </w:pPr>
      <w:r>
        <w:rPr/>
        <w:t xml:space="preserve">zwiększenia kwoty pomocy finansowej określonej w § 4 ust. 1; </w:t>
      </w:r>
    </w:p>
    <w:p>
      <w:pPr>
        <w:pStyle w:val="ListParagraph"/>
        <w:numPr>
          <w:ilvl w:val="0"/>
          <w:numId w:val="13"/>
        </w:numPr>
        <w:spacing w:lineRule="auto" w:line="360" w:before="0" w:after="0"/>
        <w:ind w:left="426" w:hanging="426"/>
        <w:jc w:val="both"/>
        <w:rPr/>
      </w:pPr>
      <w:r>
        <w:rPr/>
        <w:t xml:space="preserve">zmiany celu operacji; </w:t>
      </w:r>
    </w:p>
    <w:p>
      <w:pPr>
        <w:pStyle w:val="ListParagraph"/>
        <w:numPr>
          <w:ilvl w:val="0"/>
          <w:numId w:val="13"/>
        </w:numPr>
        <w:spacing w:lineRule="auto" w:line="360" w:before="0" w:after="0"/>
        <w:ind w:left="426" w:hanging="426"/>
        <w:jc w:val="both"/>
        <w:rPr/>
      </w:pPr>
      <w:r>
        <w:rPr/>
        <w:t xml:space="preserve">zmiany zobowiązania do niefinansowania kosztów kwalifikowalnych operacji 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2"/>
        </w:numPr>
        <w:spacing w:lineRule="auto" w:line="360" w:before="0" w:after="0"/>
        <w:ind w:left="426" w:hanging="426"/>
        <w:jc w:val="both"/>
        <w:rPr/>
      </w:pPr>
      <w:r>
        <w:rPr/>
        <w:t>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z postanowieniami zawartej umowy;</w:t>
      </w:r>
    </w:p>
    <w:p>
      <w:pPr>
        <w:pStyle w:val="ListParagraph"/>
        <w:numPr>
          <w:ilvl w:val="0"/>
          <w:numId w:val="12"/>
        </w:numPr>
        <w:spacing w:lineRule="auto" w:line="360" w:before="0" w:after="0"/>
        <w:ind w:left="426" w:hanging="426"/>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Normal"/>
        <w:spacing w:lineRule="auto" w:line="360"/>
        <w:jc w:val="both"/>
        <w:rPr/>
      </w:pPr>
      <w:r>
        <w:rPr/>
        <w:t>4.  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Normal"/>
        <w:spacing w:lineRule="auto" w:line="360"/>
        <w:jc w:val="both"/>
        <w:rPr/>
      </w:pPr>
      <w:r>
        <w:rPr/>
        <w:t>5. 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spacing w:lineRule="auto" w:line="360"/>
        <w:jc w:val="both"/>
        <w:rPr/>
      </w:pPr>
      <w:r>
        <w:rPr/>
        <w:t>1. Zabezpieczeniem należytego wykonania przez Beneficjenta zobowiązań określonych w umowie</w:t>
      </w:r>
      <w:r>
        <w:rPr>
          <w:rStyle w:val="Zakotwiczenieprzypisudolnego"/>
        </w:rPr>
        <w:footnoteReference w:id="18"/>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 samorządowej jednostce w dniu zawarcia umowy.</w:t>
      </w:r>
    </w:p>
    <w:p>
      <w:pPr>
        <w:pStyle w:val="Normal"/>
        <w:spacing w:lineRule="auto" w:line="360"/>
        <w:jc w:val="both"/>
        <w:rPr/>
      </w:pPr>
      <w:r>
        <w:rPr/>
        <w:t>2. Zarząd Województwa niezwłocznie zwraca Beneficjentowi dokumenty, o których mowa w ust. 1:</w:t>
      </w:r>
    </w:p>
    <w:p>
      <w:pPr>
        <w:pStyle w:val="Normal"/>
        <w:numPr>
          <w:ilvl w:val="0"/>
          <w:numId w:val="8"/>
        </w:numPr>
        <w:spacing w:lineRule="auto" w:line="360"/>
        <w:ind w:left="426" w:hanging="426"/>
        <w:jc w:val="both"/>
        <w:rPr/>
      </w:pPr>
      <w:r>
        <w:rPr/>
        <w:t>po upływie 5 lat od dnia dokonania płatności końcowej przez Agencję;</w:t>
      </w:r>
    </w:p>
    <w:p>
      <w:pPr>
        <w:pStyle w:val="Normal"/>
        <w:numPr>
          <w:ilvl w:val="0"/>
          <w:numId w:val="8"/>
        </w:numPr>
        <w:spacing w:lineRule="auto" w:line="360"/>
        <w:ind w:left="426" w:hanging="426"/>
        <w:jc w:val="both"/>
        <w:rPr/>
      </w:pPr>
      <w:r>
        <w:rPr/>
        <w:t>w przypadku:</w:t>
      </w:r>
    </w:p>
    <w:p>
      <w:pPr>
        <w:pStyle w:val="Normal"/>
        <w:numPr>
          <w:ilvl w:val="0"/>
          <w:numId w:val="14"/>
        </w:numPr>
        <w:spacing w:lineRule="auto" w:line="360"/>
        <w:ind w:left="720" w:hanging="436"/>
        <w:jc w:val="both"/>
        <w:rPr/>
      </w:pPr>
      <w:r>
        <w:rPr/>
        <w:t>wypowiedzenia umowy;</w:t>
      </w:r>
    </w:p>
    <w:p>
      <w:pPr>
        <w:pStyle w:val="Normal"/>
        <w:numPr>
          <w:ilvl w:val="0"/>
          <w:numId w:val="14"/>
        </w:numPr>
        <w:spacing w:lineRule="auto" w:line="360"/>
        <w:ind w:left="720" w:hanging="436"/>
        <w:jc w:val="both"/>
        <w:rPr/>
      </w:pPr>
      <w:r>
        <w:rPr/>
        <w:t>odmowy wypłaty pomocy finansowej w całości;</w:t>
      </w:r>
    </w:p>
    <w:p>
      <w:pPr>
        <w:pStyle w:val="Normal"/>
        <w:numPr>
          <w:ilvl w:val="0"/>
          <w:numId w:val="14"/>
        </w:numPr>
        <w:spacing w:lineRule="auto" w:line="360"/>
        <w:ind w:left="720" w:hanging="436"/>
        <w:jc w:val="both"/>
        <w:rPr/>
      </w:pPr>
      <w:r>
        <w:rPr/>
        <w:t>rozliczenia zaliczki;</w:t>
      </w:r>
    </w:p>
    <w:p>
      <w:pPr>
        <w:pStyle w:val="Normal"/>
        <w:numPr>
          <w:ilvl w:val="0"/>
          <w:numId w:val="14"/>
        </w:numPr>
        <w:spacing w:lineRule="auto" w:line="360"/>
        <w:ind w:left="720" w:hanging="436"/>
        <w:jc w:val="both"/>
        <w:rPr/>
      </w:pPr>
      <w:r>
        <w:rPr/>
        <w:t>zwrotu przez Beneficjenta całości otrzymanej pomocy finansowej wraz z należnymi odsetkami, zgodnie z postanowieniami § 13.</w:t>
      </w:r>
    </w:p>
    <w:p>
      <w:pPr>
        <w:pStyle w:val="Normal"/>
        <w:numPr>
          <w:ilvl w:val="0"/>
          <w:numId w:val="14"/>
        </w:numPr>
        <w:spacing w:lineRule="auto" w:line="360"/>
        <w:ind w:left="720" w:hanging="436"/>
        <w:jc w:val="both"/>
        <w:rPr/>
      </w:pPr>
      <w:r>
        <w:rPr/>
        <w:t>śmierci Beneficjenta, z zastrzeżeniem, że w takim przypadku Zarząd Województwa zwraca dokumenty następcy prawnemu Beneficjenta.</w:t>
      </w:r>
    </w:p>
    <w:p>
      <w:pPr>
        <w:pStyle w:val="Normal"/>
        <w:spacing w:lineRule="auto" w:line="360"/>
        <w:jc w:val="both"/>
        <w:rPr/>
      </w:pPr>
      <w:r>
        <w:rPr/>
        <w:t xml:space="preserve">3. Beneficjent może odebrać weksel wraz z deklaracją wekslową w Urzędzie Marszałkowskim w terminie 30 dni od dnia zaistnienia któregokolwiek ze zdarzeń wskazanych w ust. 2. Po upływie tego terminu Zarząd Województwa dokonuje zniszczenia weksla i deklaracji wekslowej, sporządzając na tę okoliczność stosowny protokół. Protokół zniszczenia ww. dokumentów pozostawia się w aktach sprawy. </w:t>
      </w:r>
    </w:p>
    <w:p>
      <w:pPr>
        <w:pStyle w:val="Normal"/>
        <w:spacing w:lineRule="auto" w:line="360"/>
        <w:jc w:val="center"/>
        <w:rPr>
          <w:b/>
          <w:b/>
          <w:bCs/>
        </w:rPr>
      </w:pPr>
      <w:r>
        <w:rPr>
          <w:b/>
          <w:bCs/>
        </w:rPr>
      </w:r>
    </w:p>
    <w:p>
      <w:pPr>
        <w:pStyle w:val="Normal"/>
        <w:spacing w:lineRule="auto" w:line="360"/>
        <w:jc w:val="center"/>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10 maja 2018 r. o ochronie danych osobowych (Dz. U. poz. 1000 z późn. zm.)</w:t>
      </w:r>
      <w:r>
        <w:rPr>
          <w:rStyle w:val="Zakotwiczenieprzypisudolnego"/>
        </w:rPr>
        <w:footnoteReference w:id="19"/>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5"/>
        </w:numPr>
        <w:spacing w:lineRule="auto" w:line="360" w:before="0" w:after="0"/>
        <w:ind w:left="426" w:hanging="426"/>
        <w:jc w:val="both"/>
        <w:rPr/>
      </w:pPr>
      <w:r>
        <w:rPr/>
        <w:t xml:space="preserve">Beneficjenta na adres: ………………………………........................................................... ……………………………………………………………………………………………… </w:t>
      </w:r>
    </w:p>
    <w:p>
      <w:pPr>
        <w:pStyle w:val="ListParagraph"/>
        <w:numPr>
          <w:ilvl w:val="0"/>
          <w:numId w:val="15"/>
        </w:numPr>
        <w:spacing w:lineRule="auto" w:line="360" w:before="0" w:after="0"/>
        <w:ind w:left="426" w:hanging="426"/>
        <w:jc w:val="both"/>
        <w:rPr/>
      </w:pPr>
      <w:r>
        <w:rPr/>
        <w:t xml:space="preserve">Zarząd Województwa na adres: …………………………………………………………… ………………………………………………………………………………………………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5. W przypadku niepowiadomienia przez Beneficjenta Zarządu Województwa o zmianie swoich danych identyfikacyjnych zawartych w umowie, Strony uznają za doręczoną wszelką korespondencję wysyłaną przez Zarząd Województwa do Beneficjenta, zgodnie z posiadanymi przez Zarząd Województwa danymi.</w:t>
      </w:r>
    </w:p>
    <w:p>
      <w:pPr>
        <w:pStyle w:val="Normal"/>
        <w:spacing w:lineRule="auto" w:line="360"/>
        <w:jc w:val="center"/>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W przypadku niemożności złożenia przez Beneficjenta wniosku o płatność, 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6"/>
        </w:numPr>
        <w:spacing w:lineRule="auto" w:line="360"/>
        <w:jc w:val="both"/>
        <w:rPr/>
      </w:pPr>
      <w:r>
        <w:rPr/>
        <w:t xml:space="preserve">Kodeksu cywilnego; </w:t>
      </w:r>
    </w:p>
    <w:p>
      <w:pPr>
        <w:pStyle w:val="Normal"/>
        <w:numPr>
          <w:ilvl w:val="0"/>
          <w:numId w:val="16"/>
        </w:numPr>
        <w:spacing w:lineRule="auto" w:line="360"/>
        <w:jc w:val="both"/>
        <w:rPr/>
      </w:pPr>
      <w:r>
        <w:rPr/>
        <w:t>o Agencji Restrukturyzacji i Modernizacji Rolnictwa;</w:t>
      </w:r>
    </w:p>
    <w:p>
      <w:pPr>
        <w:pStyle w:val="Normal"/>
        <w:numPr>
          <w:ilvl w:val="0"/>
          <w:numId w:val="16"/>
        </w:numPr>
        <w:spacing w:lineRule="auto" w:line="360"/>
        <w:jc w:val="both"/>
        <w:rPr/>
      </w:pPr>
      <w:r>
        <w:rPr/>
        <w:t>o finansach publicznych:</w:t>
      </w:r>
    </w:p>
    <w:p>
      <w:pPr>
        <w:pStyle w:val="Normal"/>
        <w:numPr>
          <w:ilvl w:val="0"/>
          <w:numId w:val="16"/>
        </w:numPr>
        <w:spacing w:lineRule="auto" w:line="360"/>
        <w:jc w:val="both"/>
        <w:rPr/>
      </w:pPr>
      <w:r>
        <w:rPr/>
        <w:t>o ochronie danych osobowych;</w:t>
      </w:r>
    </w:p>
    <w:p>
      <w:pPr>
        <w:pStyle w:val="Normal"/>
        <w:numPr>
          <w:ilvl w:val="0"/>
          <w:numId w:val="16"/>
        </w:numPr>
        <w:spacing w:lineRule="auto" w:line="360"/>
        <w:jc w:val="both"/>
        <w:rPr/>
      </w:pPr>
      <w:r>
        <w:rPr/>
        <w:t>o zamówieniach publicznych;</w:t>
      </w:r>
    </w:p>
    <w:p>
      <w:pPr>
        <w:pStyle w:val="Normal"/>
        <w:numPr>
          <w:ilvl w:val="0"/>
          <w:numId w:val="16"/>
        </w:numPr>
        <w:spacing w:lineRule="auto" w:line="360"/>
        <w:jc w:val="both"/>
        <w:rPr/>
      </w:pPr>
      <w:r>
        <w:rPr/>
        <w:t>ustawy o rozwoju lokalnym;</w:t>
      </w:r>
    </w:p>
    <w:p>
      <w:pPr>
        <w:pStyle w:val="Normal"/>
        <w:numPr>
          <w:ilvl w:val="0"/>
          <w:numId w:val="16"/>
        </w:numPr>
        <w:spacing w:lineRule="auto" w:line="360"/>
        <w:jc w:val="both"/>
        <w:rPr/>
      </w:pPr>
      <w:r>
        <w:rPr/>
        <w:t>ustawy o EFMR;</w:t>
      </w:r>
    </w:p>
    <w:p>
      <w:pPr>
        <w:pStyle w:val="Normal"/>
        <w:numPr>
          <w:ilvl w:val="0"/>
          <w:numId w:val="16"/>
        </w:numPr>
        <w:spacing w:lineRule="auto" w:line="360"/>
        <w:jc w:val="both"/>
        <w:rPr/>
      </w:pPr>
      <w:r>
        <w:rPr/>
        <w:t>rozporządzenia nr 1303/2013;</w:t>
      </w:r>
    </w:p>
    <w:p>
      <w:pPr>
        <w:pStyle w:val="Normal"/>
        <w:numPr>
          <w:ilvl w:val="0"/>
          <w:numId w:val="16"/>
        </w:numPr>
        <w:spacing w:lineRule="auto" w:line="360"/>
        <w:jc w:val="both"/>
        <w:rPr/>
      </w:pPr>
      <w:r>
        <w:rPr/>
        <w:t>rozporządzenie nr 508/2014;</w:t>
      </w:r>
    </w:p>
    <w:p>
      <w:pPr>
        <w:pStyle w:val="Normal"/>
        <w:numPr>
          <w:ilvl w:val="0"/>
          <w:numId w:val="16"/>
        </w:numPr>
        <w:spacing w:lineRule="auto" w:line="360"/>
        <w:jc w:val="both"/>
        <w:rPr/>
      </w:pPr>
      <w:r>
        <w:rPr>
          <w:iCs/>
        </w:rPr>
        <w:t xml:space="preserve"> </w:t>
      </w:r>
      <w:r>
        <w:rPr>
          <w:iCs/>
        </w:rPr>
        <w:t xml:space="preserve">rozporządzenia </w:t>
      </w:r>
      <w:r>
        <w:rPr/>
        <w:t>w sprawie Priorytetu 4;</w:t>
      </w:r>
    </w:p>
    <w:p>
      <w:pPr>
        <w:pStyle w:val="Normal"/>
        <w:numPr>
          <w:ilvl w:val="0"/>
          <w:numId w:val="16"/>
        </w:numPr>
        <w:spacing w:lineRule="auto" w:line="360"/>
        <w:jc w:val="both"/>
        <w:rPr/>
      </w:pPr>
      <w:r>
        <w:rPr/>
        <w:t xml:space="preserve"> </w:t>
      </w:r>
      <w:r>
        <w:rPr/>
        <w:t>rozporządzenia w sprawie zaliczek;</w:t>
      </w:r>
    </w:p>
    <w:p>
      <w:pPr>
        <w:pStyle w:val="Normal"/>
        <w:numPr>
          <w:ilvl w:val="0"/>
          <w:numId w:val="16"/>
        </w:numPr>
        <w:spacing w:lineRule="auto" w:line="360"/>
        <w:jc w:val="both"/>
        <w:rPr/>
      </w:pPr>
      <w:r>
        <w:rPr/>
        <w:t xml:space="preserve"> </w:t>
      </w:r>
      <w:r>
        <w:rPr/>
        <w:t>rozporządzenia w sprawie warunków i sposobu wykonywania przez samorząd województwa zadań instytucji zarządzającej Programem Operacyjnym „Rybactwo i Morze” oraz warunków finansowania samorządu województwa w związku 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9"/>
        </w:numPr>
        <w:spacing w:lineRule="auto" w:line="360"/>
        <w:jc w:val="both"/>
        <w:rPr/>
      </w:pPr>
      <w:r>
        <w:rPr/>
        <w:t>załącznik nr 1 – zestawienie rzeczowo-finansowe operacji;</w:t>
      </w:r>
    </w:p>
    <w:p>
      <w:pPr>
        <w:pStyle w:val="Normal"/>
        <w:numPr>
          <w:ilvl w:val="0"/>
          <w:numId w:val="9"/>
        </w:numPr>
        <w:spacing w:lineRule="auto" w:line="360"/>
        <w:jc w:val="both"/>
        <w:rPr/>
      </w:pPr>
      <w:r>
        <w:rPr/>
        <w:t>załącznik nr 2 – harmonogram wypłaty zaliczki;</w:t>
      </w:r>
    </w:p>
    <w:p>
      <w:pPr>
        <w:pStyle w:val="Normal"/>
        <w:numPr>
          <w:ilvl w:val="0"/>
          <w:numId w:val="9"/>
        </w:numPr>
        <w:spacing w:lineRule="auto" w:line="360"/>
        <w:jc w:val="both"/>
        <w:rPr/>
      </w:pPr>
      <w:r>
        <w:rPr/>
        <w:t>załącznik nr 3 – wniosek Beneficjenta o wypłatę zaliczki w ramach Programu Operacyjnego „Rybactwo i Morze”;</w:t>
      </w:r>
    </w:p>
    <w:p>
      <w:pPr>
        <w:pStyle w:val="Normal"/>
        <w:numPr>
          <w:ilvl w:val="0"/>
          <w:numId w:val="9"/>
        </w:numPr>
        <w:spacing w:lineRule="auto" w:line="360"/>
        <w:jc w:val="both"/>
        <w:rPr/>
      </w:pPr>
      <w:r>
        <w:rPr/>
        <w:t>załącznik nr 4 – szczegółowy harmonogram działań informacyjnych, szkoleniowych i promocyjnych.</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1. Umowa została sporządzona w trzech jednobrzmiących egzemplarzach, 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headerReference w:type="default" r:id="rId5"/>
      <w:footerReference w:type="default" r:id="rId6"/>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23</w:t>
    </w:r>
    <w:r>
      <w:fldChar w:fldCharType="end"/>
    </w:r>
    <w:r>
      <w:rPr/>
      <w:t xml:space="preserve"> z </w:t>
    </w:r>
    <w:r>
      <w:rPr>
        <w:b/>
      </w:rPr>
      <w:fldChar w:fldCharType="begin"/>
    </w:r>
    <w:r>
      <w:instrText> NUMPAGES </w:instrText>
    </w:r>
    <w:r>
      <w:fldChar w:fldCharType="separate"/>
    </w:r>
    <w:r>
      <w:t>23</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Jeżeli dotyczy – kopię dokumentu dołącza się w przypadku gdy sposób reprezentacji jest inny niż wskazany we wniosku 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W przypadku operacji inwestycyjnych, należy wpisać zobowiązanie do poinformowania o działaniach komunikacyjnych, proporcjonalnych do rozmiaru operacji, mających na celu informowanie ogółu społeczeństwa o celach operacji i wsparciu unijnym dla operacji, określonych we wniosku o dofinansowanie.</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 w liczbie wskazanej we wniosku o dofinansowanie</w:t>
      </w:r>
    </w:p>
  </w:footnote>
  <w:footnote w:id="13">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bezpłatnym udzielonym pracownikom powołanym do pełnienia określonych funkcji z wyboru, oraz stażystów, osób zatrudnionych w celu przygotowania zawodowego i osób skazanych zatrudnionych na podstawie skierowania do pracy wydanego przez dyrektora zakładu karnego. </w:t>
      </w:r>
    </w:p>
  </w:footnote>
  <w:footnote w:id="14">
    <w:p>
      <w:pPr>
        <w:pStyle w:val="Footnotetext"/>
        <w:rPr/>
      </w:pPr>
      <w:r>
        <w:rPr>
          <w:rStyle w:val="Footnotereference"/>
        </w:rPr>
        <w:footnoteRef/>
        <w:tab/>
      </w:r>
      <w:r>
        <w:rPr/>
        <w:t xml:space="preserve"> </w:t>
      </w:r>
      <w:r>
        <w:rPr>
          <w:sz w:val="18"/>
          <w:szCs w:val="18"/>
        </w:rPr>
        <w:t>Jeżeli dotyczy.</w:t>
      </w:r>
    </w:p>
  </w:footnote>
  <w:footnote w:id="15">
    <w:p>
      <w:pPr>
        <w:pStyle w:val="Footnotetext"/>
        <w:rPr/>
      </w:pPr>
      <w:r>
        <w:rPr>
          <w:rStyle w:val="Footnotereference"/>
          <w:sz w:val="16"/>
          <w:szCs w:val="16"/>
        </w:rPr>
        <w:footnoteRef/>
        <w:tab/>
      </w:r>
      <w:r>
        <w:rPr>
          <w:sz w:val="16"/>
          <w:szCs w:val="16"/>
        </w:rPr>
        <w:t xml:space="preserve"> </w:t>
      </w:r>
      <w:r>
        <w:rPr>
          <w:sz w:val="16"/>
          <w:szCs w:val="16"/>
        </w:rPr>
        <w:t>https://ec.europa.eu/regional_policy/sources/docgener/informat/2014/GL_corrections_pp_irregularities_PL.pdf</w:t>
      </w:r>
    </w:p>
  </w:footnote>
  <w:footnote w:id="16">
    <w:p>
      <w:pPr>
        <w:pStyle w:val="Footnotetext"/>
        <w:rPr/>
      </w:pPr>
      <w:r>
        <w:rPr>
          <w:rStyle w:val="Footnotereference"/>
          <w:sz w:val="16"/>
          <w:szCs w:val="16"/>
        </w:rPr>
        <w:footnoteRef/>
        <w:tab/>
      </w:r>
      <w:r>
        <w:rPr>
          <w:sz w:val="16"/>
          <w:szCs w:val="16"/>
        </w:rPr>
        <w:t xml:space="preserve"> </w:t>
      </w:r>
      <w:r>
        <w:rPr>
          <w:sz w:val="16"/>
          <w:szCs w:val="16"/>
        </w:rPr>
        <w:t xml:space="preserve">Wniosek o płatność składa się w terminie określnym w umowie, z tym, że koszty kwalifikowalne beneficjent może ponosić nie później niż do dnia 31 grudnia 2023 r.  </w:t>
      </w:r>
    </w:p>
  </w:footnote>
  <w:footnote w:id="17">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8">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9">
    <w:p>
      <w:pPr>
        <w:pStyle w:val="Footnotetext"/>
        <w:rPr/>
      </w:pPr>
      <w:r>
        <w:rPr>
          <w:rStyle w:val="Footnotereference"/>
          <w:sz w:val="18"/>
          <w:szCs w:val="18"/>
        </w:rPr>
        <w:footnoteRef/>
        <w:tab/>
      </w:r>
      <w:r>
        <w:rPr>
          <w:sz w:val="18"/>
          <w:szCs w:val="18"/>
        </w:rPr>
        <w:t xml:space="preserve"> </w:t>
      </w:r>
      <w:r>
        <w:rPr>
          <w:sz w:val="16"/>
          <w:szCs w:val="16"/>
        </w:rPr>
        <w:t>Dotyczy Beneficjenta będącego osobą fizyczną</w:t>
      </w:r>
      <w:r>
        <w:rPr>
          <w:sz w:val="18"/>
          <w:szCs w:val="18"/>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tab/>
      <w:t xml:space="preserve">Wzór umowy o dofinansowanie zatwierdzony w dniu 7.06.2022r. </w:t>
    </w:r>
  </w:p>
  <w:p>
    <w:pPr>
      <w:pStyle w:val="Gwka"/>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791" w:hanging="360"/>
      </w:pPr>
      <w:rPr>
        <w:rFonts w:cs="Times New Roman"/>
      </w:rPr>
    </w:lvl>
    <w:lvl w:ilvl="1">
      <w:start w:val="1"/>
      <w:numFmt w:val="lowerLetter"/>
      <w:lvlText w:val="%2."/>
      <w:lvlJc w:val="left"/>
      <w:pPr>
        <w:ind w:left="2511" w:hanging="360"/>
      </w:pPr>
      <w:rPr>
        <w:rFonts w:cs="Times New Roman"/>
      </w:rPr>
    </w:lvl>
    <w:lvl w:ilvl="2">
      <w:start w:val="1"/>
      <w:numFmt w:val="lowerRoman"/>
      <w:lvlText w:val="%3."/>
      <w:lvlJc w:val="right"/>
      <w:pPr>
        <w:ind w:left="3231" w:hanging="180"/>
      </w:pPr>
      <w:rPr>
        <w:rFonts w:cs="Times New Roman"/>
      </w:rPr>
    </w:lvl>
    <w:lvl w:ilvl="3">
      <w:start w:val="1"/>
      <w:numFmt w:val="decimal"/>
      <w:lvlText w:val="%4."/>
      <w:lvlJc w:val="left"/>
      <w:pPr>
        <w:ind w:left="3951" w:hanging="360"/>
      </w:pPr>
      <w:rPr>
        <w:rFonts w:cs="Times New Roman"/>
      </w:rPr>
    </w:lvl>
    <w:lvl w:ilvl="4">
      <w:start w:val="1"/>
      <w:numFmt w:val="lowerLetter"/>
      <w:lvlText w:val="%5."/>
      <w:lvlJc w:val="left"/>
      <w:pPr>
        <w:ind w:left="4671" w:hanging="360"/>
      </w:pPr>
      <w:rPr>
        <w:rFonts w:cs="Times New Roman"/>
      </w:rPr>
    </w:lvl>
    <w:lvl w:ilvl="5">
      <w:start w:val="1"/>
      <w:numFmt w:val="lowerRoman"/>
      <w:lvlText w:val="%6."/>
      <w:lvlJc w:val="right"/>
      <w:pPr>
        <w:ind w:left="5391" w:hanging="180"/>
      </w:pPr>
      <w:rPr>
        <w:rFonts w:cs="Times New Roman"/>
      </w:rPr>
    </w:lvl>
    <w:lvl w:ilvl="6">
      <w:start w:val="1"/>
      <w:numFmt w:val="decimal"/>
      <w:lvlText w:val="%7."/>
      <w:lvlJc w:val="left"/>
      <w:pPr>
        <w:ind w:left="6111" w:hanging="360"/>
      </w:pPr>
      <w:rPr>
        <w:rFonts w:cs="Times New Roman"/>
      </w:rPr>
    </w:lvl>
    <w:lvl w:ilvl="7">
      <w:start w:val="1"/>
      <w:numFmt w:val="lowerLetter"/>
      <w:lvlText w:val="%8."/>
      <w:lvlJc w:val="left"/>
      <w:pPr>
        <w:ind w:left="6831" w:hanging="360"/>
      </w:pPr>
      <w:rPr>
        <w:rFonts w:cs="Times New Roman"/>
      </w:rPr>
    </w:lvl>
    <w:lvl w:ilvl="8">
      <w:start w:val="1"/>
      <w:numFmt w:val="lowerRoman"/>
      <w:lvlText w:val="%9."/>
      <w:lvlJc w:val="right"/>
      <w:pPr>
        <w:ind w:left="755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02a2"/>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Nagwek3">
    <w:name w:val="Heading 3"/>
    <w:basedOn w:val="Normal"/>
    <w:link w:val="Nagwek3Znak"/>
    <w:semiHidden/>
    <w:unhideWhenUsed/>
    <w:qFormat/>
    <w:locked/>
    <w:rsid w:val="00a8065a"/>
    <w:pPr>
      <w:keepNext/>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trong">
    <w:name w:val="Strong"/>
    <w:qFormat/>
    <w:rsid w:val="006b02a2"/>
    <w:rPr>
      <w:rFonts w:ascii="Times New Roman" w:hAnsi="Times New Roman" w:cs="Times New Roman"/>
      <w:b/>
      <w:bCs/>
    </w:rPr>
  </w:style>
  <w:style w:type="character" w:styleId="TekstprzypisudolnegoZnak" w:customStyle="1">
    <w:name w:val="Tekst przypisu dolnego Znak"/>
    <w:link w:val="Tekstprzypisudolnego"/>
    <w:semiHidden/>
    <w:qFormat/>
    <w:locked/>
    <w:rsid w:val="006b02a2"/>
    <w:rPr>
      <w:rFonts w:ascii="Times New Roman" w:hAnsi="Times New Roman" w:cs="Times New Roman"/>
      <w:sz w:val="20"/>
      <w:szCs w:val="20"/>
      <w:lang w:eastAsia="pl-PL"/>
    </w:rPr>
  </w:style>
  <w:style w:type="character" w:styleId="TekstkomentarzaZnak" w:customStyle="1">
    <w:name w:val="Tekst komentarza Znak"/>
    <w:link w:val="Tekstkomentarza"/>
    <w:semiHidden/>
    <w:qFormat/>
    <w:locked/>
    <w:rsid w:val="006b02a2"/>
    <w:rPr>
      <w:rFonts w:ascii="Times New Roman" w:hAnsi="Times New Roman" w:cs="Times New Roman"/>
      <w:sz w:val="20"/>
      <w:szCs w:val="20"/>
      <w:lang w:eastAsia="pl-PL"/>
    </w:rPr>
  </w:style>
  <w:style w:type="character" w:styleId="NagwekZnak" w:customStyle="1">
    <w:name w:val="Nagłówek Znak"/>
    <w:link w:val="Nagwek"/>
    <w:qFormat/>
    <w:locked/>
    <w:rsid w:val="006b02a2"/>
    <w:rPr>
      <w:rFonts w:ascii="Times New Roman" w:hAnsi="Times New Roman" w:cs="Times New Roman"/>
      <w:sz w:val="24"/>
      <w:szCs w:val="24"/>
      <w:lang w:eastAsia="pl-PL"/>
    </w:rPr>
  </w:style>
  <w:style w:type="character" w:styleId="StopkaZnak" w:customStyle="1">
    <w:name w:val="Stopka Znak"/>
    <w:link w:val="Stopka"/>
    <w:qFormat/>
    <w:locked/>
    <w:rsid w:val="006b02a2"/>
    <w:rPr>
      <w:rFonts w:ascii="Times New Roman" w:hAnsi="Times New Roman" w:cs="Times New Roman"/>
      <w:sz w:val="24"/>
      <w:szCs w:val="24"/>
      <w:lang w:eastAsia="pl-PL"/>
    </w:rPr>
  </w:style>
  <w:style w:type="character" w:styleId="TekstprzypisukocowegoZnak" w:customStyle="1">
    <w:name w:val="Tekst przypisu końcowego Znak"/>
    <w:link w:val="Tekstprzypisukocowego"/>
    <w:qFormat/>
    <w:locked/>
    <w:rsid w:val="006b02a2"/>
    <w:rPr>
      <w:rFonts w:ascii="Times New Roman" w:hAnsi="Times New Roman" w:cs="Times New Roman"/>
      <w:sz w:val="20"/>
      <w:szCs w:val="20"/>
      <w:lang w:eastAsia="pl-PL"/>
    </w:rPr>
  </w:style>
  <w:style w:type="character" w:styleId="TekstpodstawowyZnak" w:customStyle="1">
    <w:name w:val="Tekst podstawowy Znak"/>
    <w:link w:val="Tekstpodstawowy"/>
    <w:qFormat/>
    <w:locked/>
    <w:rsid w:val="006b02a2"/>
    <w:rPr>
      <w:rFonts w:ascii="Times New Roman" w:hAnsi="Times New Roman" w:cs="Times New Roman"/>
      <w:sz w:val="24"/>
      <w:szCs w:val="24"/>
      <w:lang w:eastAsia="pl-PL"/>
    </w:rPr>
  </w:style>
  <w:style w:type="character" w:styleId="TematkomentarzaZnak" w:customStyle="1">
    <w:name w:val="Temat komentarza Znak"/>
    <w:link w:val="Tematkomentarza"/>
    <w:semiHidden/>
    <w:qFormat/>
    <w:locked/>
    <w:rsid w:val="006b02a2"/>
    <w:rPr>
      <w:rFonts w:ascii="Times New Roman" w:hAnsi="Times New Roman" w:cs="Times New Roman"/>
      <w:b/>
      <w:bCs/>
      <w:sz w:val="20"/>
      <w:szCs w:val="20"/>
      <w:lang w:eastAsia="pl-PL"/>
    </w:rPr>
  </w:style>
  <w:style w:type="character" w:styleId="TekstdymkaZnak" w:customStyle="1">
    <w:name w:val="Tekst dymka Znak"/>
    <w:link w:val="Tekstdymka"/>
    <w:qFormat/>
    <w:locked/>
    <w:rsid w:val="006b02a2"/>
    <w:rPr>
      <w:rFonts w:ascii="Tahoma" w:hAnsi="Tahoma" w:cs="Tahoma"/>
      <w:sz w:val="16"/>
      <w:szCs w:val="16"/>
      <w:lang w:eastAsia="pl-PL"/>
    </w:rPr>
  </w:style>
  <w:style w:type="character" w:styleId="Footnotereference">
    <w:name w:val="footnote reference"/>
    <w:semiHidden/>
    <w:qFormat/>
    <w:rsid w:val="006b02a2"/>
    <w:rPr>
      <w:rFonts w:ascii="Times New Roman" w:hAnsi="Times New Roman" w:cs="Times New Roman"/>
      <w:vertAlign w:val="superscript"/>
    </w:rPr>
  </w:style>
  <w:style w:type="character" w:styleId="Annotationreference">
    <w:name w:val="annotation reference"/>
    <w:semiHidden/>
    <w:qFormat/>
    <w:rsid w:val="006b02a2"/>
    <w:rPr>
      <w:rFonts w:ascii="Times New Roman" w:hAnsi="Times New Roman" w:cs="Times New Roman"/>
      <w:sz w:val="16"/>
      <w:szCs w:val="16"/>
    </w:rPr>
  </w:style>
  <w:style w:type="character" w:styleId="Endnotereference">
    <w:name w:val="endnote reference"/>
    <w:qFormat/>
    <w:rsid w:val="006b02a2"/>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Nagwek3Znak" w:customStyle="1">
    <w:name w:val="Nagłówek 3 Znak"/>
    <w:basedOn w:val="DefaultParagraphFont"/>
    <w:link w:val="Nagwek3"/>
    <w:semiHidden/>
    <w:qFormat/>
    <w:rsid w:val="00a8065a"/>
    <w:rPr>
      <w:rFonts w:ascii="Cambria" w:hAnsi="Cambria" w:eastAsia="" w:cs="" w:asciiTheme="majorHAnsi" w:cstheme="majorBidi" w:eastAsiaTheme="majorEastAsia" w:hAnsiTheme="majorHAnsi"/>
      <w:color w:val="243F60" w:themeColor="accent1" w:themeShade="7f"/>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6b02a2"/>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text">
    <w:name w:val="footnote text"/>
    <w:basedOn w:val="Normal"/>
    <w:link w:val="TekstprzypisudolnegoZnak"/>
    <w:semiHidden/>
    <w:qFormat/>
    <w:rsid w:val="006b02a2"/>
    <w:pPr/>
    <w:rPr>
      <w:sz w:val="20"/>
      <w:szCs w:val="20"/>
    </w:rPr>
  </w:style>
  <w:style w:type="paragraph" w:styleId="Annotationtext">
    <w:name w:val="annotation text"/>
    <w:basedOn w:val="Normal"/>
    <w:link w:val="TekstkomentarzaZnak"/>
    <w:semiHidden/>
    <w:qFormat/>
    <w:rsid w:val="006b02a2"/>
    <w:pPr/>
    <w:rPr>
      <w:sz w:val="20"/>
      <w:szCs w:val="20"/>
    </w:rPr>
  </w:style>
  <w:style w:type="paragraph" w:styleId="Gwka">
    <w:name w:val="Header"/>
    <w:basedOn w:val="Normal"/>
    <w:link w:val="NagwekZnak"/>
    <w:rsid w:val="006b02a2"/>
    <w:pPr>
      <w:tabs>
        <w:tab w:val="center" w:pos="4536" w:leader="none"/>
        <w:tab w:val="right" w:pos="9072" w:leader="none"/>
      </w:tabs>
    </w:pPr>
    <w:rPr/>
  </w:style>
  <w:style w:type="paragraph" w:styleId="Stopka">
    <w:name w:val="Footer"/>
    <w:basedOn w:val="Normal"/>
    <w:link w:val="StopkaZnak"/>
    <w:rsid w:val="006b02a2"/>
    <w:pPr>
      <w:tabs>
        <w:tab w:val="center" w:pos="4536" w:leader="none"/>
        <w:tab w:val="right" w:pos="9072" w:leader="none"/>
      </w:tabs>
    </w:pPr>
    <w:rPr/>
  </w:style>
  <w:style w:type="paragraph" w:styleId="Endnotetext">
    <w:name w:val="endnote text"/>
    <w:basedOn w:val="Normal"/>
    <w:link w:val="TekstprzypisukocowegoZnak"/>
    <w:qFormat/>
    <w:rsid w:val="006b02a2"/>
    <w:pPr/>
    <w:rPr>
      <w:sz w:val="20"/>
      <w:szCs w:val="20"/>
    </w:rPr>
  </w:style>
  <w:style w:type="paragraph" w:styleId="Annotationsubject">
    <w:name w:val="annotation subject"/>
    <w:basedOn w:val="Annotationtext"/>
    <w:link w:val="TematkomentarzaZnak"/>
    <w:semiHidden/>
    <w:qFormat/>
    <w:rsid w:val="006b02a2"/>
    <w:pPr/>
    <w:rPr>
      <w:b/>
      <w:bCs/>
    </w:rPr>
  </w:style>
  <w:style w:type="paragraph" w:styleId="BalloonText">
    <w:name w:val="Balloon Text"/>
    <w:basedOn w:val="Normal"/>
    <w:link w:val="TekstdymkaZnak"/>
    <w:semiHidden/>
    <w:qFormat/>
    <w:rsid w:val="006b02a2"/>
    <w:pPr/>
    <w:rPr>
      <w:rFonts w:ascii="Tahoma" w:hAnsi="Tahoma" w:cs="Tahoma"/>
      <w:sz w:val="16"/>
      <w:szCs w:val="16"/>
    </w:rPr>
  </w:style>
  <w:style w:type="paragraph" w:styleId="Poprawka1" w:customStyle="1">
    <w:name w:val="Poprawka1"/>
    <w:semiHidden/>
    <w:qFormat/>
    <w:rsid w:val="006b02a2"/>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rsid w:val="006b02a2"/>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rsid w:val="006b02a2"/>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E1A7-B128-41F7-BC77-2D221CC3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LibreOffice/5.3.1.2$Windows_x86 LibreOffice_project/e80a0e0fd1875e1696614d24c32df0f95f03deb2</Application>
  <Pages>15</Pages>
  <Words>6418</Words>
  <Characters>42856</Characters>
  <CharactersWithSpaces>49043</CharactersWithSpaces>
  <Paragraphs>287</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2022-06-07T07:40:00Z</dcterms:created>
  <dc:creator>tczor</dc:creator>
  <dc:description/>
  <dc:language>pl-PL</dc:language>
  <cp:lastModifiedBy>Marciniak Szymon</cp:lastModifiedBy>
  <cp:lastPrinted>2018-04-13T10:17:00Z</cp:lastPrinted>
  <dcterms:modified xsi:type="dcterms:W3CDTF">2022-06-07T07:40:00Z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